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06E4" w14:textId="77777777" w:rsidR="009F5377" w:rsidRPr="006C1556" w:rsidRDefault="009F5377" w:rsidP="009F5377">
      <w:pPr>
        <w:jc w:val="center"/>
        <w:rPr>
          <w:rFonts w:ascii="Times New Roman" w:hAnsi="Times New Roman" w:cs="Times New Roman"/>
          <w:b/>
          <w:u w:val="single"/>
        </w:rPr>
      </w:pPr>
      <w:r w:rsidRPr="006C1556">
        <w:rPr>
          <w:rFonts w:ascii="Times New Roman" w:hAnsi="Times New Roman" w:cs="Times New Roman"/>
          <w:b/>
          <w:u w:val="single"/>
        </w:rPr>
        <w:t>Pályázati felhívás</w:t>
      </w:r>
    </w:p>
    <w:p w14:paraId="6C66252D" w14:textId="77777777" w:rsidR="0089068E" w:rsidRPr="006C1556" w:rsidRDefault="009F5377" w:rsidP="009F5377">
      <w:pPr>
        <w:jc w:val="center"/>
        <w:rPr>
          <w:rFonts w:ascii="Times New Roman" w:hAnsi="Times New Roman" w:cs="Times New Roman"/>
          <w:b/>
        </w:rPr>
      </w:pPr>
      <w:r w:rsidRPr="006C1556">
        <w:rPr>
          <w:rFonts w:ascii="Times New Roman" w:hAnsi="Times New Roman" w:cs="Times New Roman"/>
          <w:b/>
        </w:rPr>
        <w:t xml:space="preserve">A település közigazgatási területén belül található önkormányzati tulajdonú extenzív és intenzív zöldterületek, valamint a </w:t>
      </w:r>
      <w:r w:rsidR="00C16645" w:rsidRPr="006C1556">
        <w:rPr>
          <w:rFonts w:ascii="Times New Roman" w:hAnsi="Times New Roman" w:cs="Times New Roman"/>
          <w:b/>
        </w:rPr>
        <w:t>Telki Óvod</w:t>
      </w:r>
      <w:r w:rsidR="00772A3A">
        <w:rPr>
          <w:rFonts w:ascii="Times New Roman" w:hAnsi="Times New Roman" w:cs="Times New Roman"/>
          <w:b/>
        </w:rPr>
        <w:t>ák</w:t>
      </w:r>
      <w:r w:rsidRPr="006C1556">
        <w:rPr>
          <w:rFonts w:ascii="Times New Roman" w:hAnsi="Times New Roman" w:cs="Times New Roman"/>
          <w:b/>
        </w:rPr>
        <w:t xml:space="preserve"> zöldterületének gondozása</w:t>
      </w:r>
    </w:p>
    <w:p w14:paraId="25AD3313" w14:textId="77777777" w:rsidR="00C16645" w:rsidRPr="006C1556" w:rsidRDefault="00C16645" w:rsidP="00C16645">
      <w:pPr>
        <w:jc w:val="both"/>
        <w:rPr>
          <w:rFonts w:ascii="Times New Roman" w:hAnsi="Times New Roman" w:cs="Times New Roman"/>
        </w:rPr>
      </w:pPr>
    </w:p>
    <w:p w14:paraId="008D1FF8" w14:textId="63FFB6F5" w:rsidR="00C16645" w:rsidRPr="006C1556" w:rsidRDefault="00C16645" w:rsidP="00C16645">
      <w:pPr>
        <w:jc w:val="both"/>
        <w:rPr>
          <w:rFonts w:ascii="Times New Roman" w:hAnsi="Times New Roman" w:cs="Times New Roman"/>
        </w:rPr>
      </w:pPr>
      <w:r w:rsidRPr="00051F06">
        <w:rPr>
          <w:rFonts w:ascii="Times New Roman" w:hAnsi="Times New Roman" w:cs="Times New Roman"/>
        </w:rPr>
        <w:t>Telki Község Önkormányzat képviselő-testülete pályázatot ír ki a település közigazgatási területén belül található önkormányzati tulajdonú extenzív és intenzív zöldterületek, valamint a Telki Óvod</w:t>
      </w:r>
      <w:r w:rsidR="00772A3A" w:rsidRPr="00051F06">
        <w:rPr>
          <w:rFonts w:ascii="Times New Roman" w:hAnsi="Times New Roman" w:cs="Times New Roman"/>
        </w:rPr>
        <w:t>ák</w:t>
      </w:r>
      <w:r w:rsidRPr="00051F06">
        <w:rPr>
          <w:rFonts w:ascii="Times New Roman" w:hAnsi="Times New Roman" w:cs="Times New Roman"/>
        </w:rPr>
        <w:t xml:space="preserve"> </w:t>
      </w:r>
      <w:r w:rsidR="004451BE" w:rsidRPr="00051F06">
        <w:rPr>
          <w:rFonts w:ascii="Times New Roman" w:hAnsi="Times New Roman" w:cs="Times New Roman"/>
        </w:rPr>
        <w:t xml:space="preserve">(Telki, Harangvirág u.3. és Tengelice u. 3.) </w:t>
      </w:r>
      <w:r w:rsidRPr="00051F06">
        <w:rPr>
          <w:rFonts w:ascii="Times New Roman" w:hAnsi="Times New Roman" w:cs="Times New Roman"/>
        </w:rPr>
        <w:t>zöldterületének gondozására és téli síkosságmentesítési feladata</w:t>
      </w:r>
      <w:r w:rsidR="00AB00BC" w:rsidRPr="00051F06">
        <w:rPr>
          <w:rFonts w:ascii="Times New Roman" w:hAnsi="Times New Roman" w:cs="Times New Roman"/>
        </w:rPr>
        <w:t xml:space="preserve">inak ellátására </w:t>
      </w:r>
      <w:del w:id="0" w:author="Műszak" w:date="2018-02-06T13:04:00Z">
        <w:r w:rsidR="00AB00BC" w:rsidRPr="00051F06" w:rsidDel="00DA0601">
          <w:rPr>
            <w:rFonts w:ascii="Times New Roman" w:hAnsi="Times New Roman" w:cs="Times New Roman"/>
          </w:rPr>
          <w:delText>2017</w:delText>
        </w:r>
      </w:del>
      <w:ins w:id="1" w:author="Műszak" w:date="2018-02-06T13:04:00Z">
        <w:r w:rsidR="00DA0601" w:rsidRPr="00051F06">
          <w:rPr>
            <w:rFonts w:ascii="Times New Roman" w:hAnsi="Times New Roman" w:cs="Times New Roman"/>
          </w:rPr>
          <w:t>201</w:t>
        </w:r>
        <w:r w:rsidR="00DA0601">
          <w:rPr>
            <w:rFonts w:ascii="Times New Roman" w:hAnsi="Times New Roman" w:cs="Times New Roman"/>
          </w:rPr>
          <w:t>8</w:t>
        </w:r>
      </w:ins>
      <w:r w:rsidR="00AB00BC" w:rsidRPr="00051F06">
        <w:rPr>
          <w:rFonts w:ascii="Times New Roman" w:hAnsi="Times New Roman" w:cs="Times New Roman"/>
        </w:rPr>
        <w:t xml:space="preserve">. </w:t>
      </w:r>
      <w:del w:id="2" w:author="Műszak" w:date="2018-02-06T13:04:00Z">
        <w:r w:rsidR="00A67FCC" w:rsidRPr="00A67FCC" w:rsidDel="00DA0601">
          <w:rPr>
            <w:rFonts w:ascii="Times New Roman" w:hAnsi="Times New Roman" w:cs="Times New Roman"/>
          </w:rPr>
          <w:delText xml:space="preserve">április </w:delText>
        </w:r>
      </w:del>
      <w:ins w:id="3" w:author="Műszak" w:date="2018-02-06T13:04:00Z">
        <w:r w:rsidR="00DA0601">
          <w:rPr>
            <w:rFonts w:ascii="Times New Roman" w:hAnsi="Times New Roman" w:cs="Times New Roman"/>
          </w:rPr>
          <w:t>március</w:t>
        </w:r>
        <w:r w:rsidR="00DA0601" w:rsidRPr="00A67FCC">
          <w:rPr>
            <w:rFonts w:ascii="Times New Roman" w:hAnsi="Times New Roman" w:cs="Times New Roman"/>
          </w:rPr>
          <w:t xml:space="preserve"> </w:t>
        </w:r>
      </w:ins>
      <w:del w:id="4" w:author="Műszak" w:date="2018-02-06T13:04:00Z">
        <w:r w:rsidR="00A67FCC" w:rsidDel="00DA0601">
          <w:rPr>
            <w:rFonts w:ascii="Times New Roman" w:hAnsi="Times New Roman" w:cs="Times New Roman"/>
          </w:rPr>
          <w:delText>01</w:delText>
        </w:r>
      </w:del>
      <w:ins w:id="5" w:author="Műszak" w:date="2018-02-06T13:04:00Z">
        <w:r w:rsidR="00DA0601">
          <w:rPr>
            <w:rFonts w:ascii="Times New Roman" w:hAnsi="Times New Roman" w:cs="Times New Roman"/>
          </w:rPr>
          <w:t>15</w:t>
        </w:r>
      </w:ins>
      <w:r w:rsidR="00A67FCC">
        <w:rPr>
          <w:rFonts w:ascii="Times New Roman" w:hAnsi="Times New Roman" w:cs="Times New Roman"/>
        </w:rPr>
        <w:t xml:space="preserve">. és </w:t>
      </w:r>
      <w:del w:id="6" w:author="Műszak" w:date="2018-02-06T13:04:00Z">
        <w:r w:rsidR="00A67FCC" w:rsidDel="00DA0601">
          <w:rPr>
            <w:rFonts w:ascii="Times New Roman" w:hAnsi="Times New Roman" w:cs="Times New Roman"/>
          </w:rPr>
          <w:delText>2018</w:delText>
        </w:r>
      </w:del>
      <w:ins w:id="7" w:author="Műszak" w:date="2018-02-06T13:04:00Z">
        <w:r w:rsidR="00DA0601">
          <w:rPr>
            <w:rFonts w:ascii="Times New Roman" w:hAnsi="Times New Roman" w:cs="Times New Roman"/>
          </w:rPr>
          <w:t>2019</w:t>
        </w:r>
      </w:ins>
      <w:r w:rsidR="00A67FCC">
        <w:rPr>
          <w:rFonts w:ascii="Times New Roman" w:hAnsi="Times New Roman" w:cs="Times New Roman"/>
        </w:rPr>
        <w:t>. március 15. közötti időszakra vonatkozóan.</w:t>
      </w:r>
    </w:p>
    <w:p w14:paraId="41102C2F" w14:textId="77777777" w:rsidR="00C16645" w:rsidRPr="006C1556" w:rsidRDefault="00C16645" w:rsidP="00BF54B5">
      <w:pPr>
        <w:spacing w:after="0" w:line="240" w:lineRule="auto"/>
        <w:jc w:val="both"/>
        <w:rPr>
          <w:rFonts w:ascii="Times New Roman" w:eastAsia="Times New Roman" w:hAnsi="Times New Roman" w:cs="Times New Roman"/>
          <w:i/>
          <w:lang w:eastAsia="hu-HU"/>
        </w:rPr>
      </w:pPr>
    </w:p>
    <w:p w14:paraId="247BDEAB" w14:textId="2CB1B011" w:rsidR="00FE0076" w:rsidRPr="006C1556" w:rsidRDefault="00FE0076" w:rsidP="00FE0076">
      <w:pPr>
        <w:jc w:val="both"/>
        <w:rPr>
          <w:rFonts w:ascii="Times New Roman" w:hAnsi="Times New Roman" w:cs="Times New Roman"/>
          <w:b/>
          <w:i/>
        </w:rPr>
      </w:pPr>
      <w:r w:rsidRPr="006C1556">
        <w:rPr>
          <w:rFonts w:ascii="Times New Roman" w:hAnsi="Times New Roman" w:cs="Times New Roman"/>
          <w:i/>
        </w:rPr>
        <w:t>A pályázat benyújtásának határideje:</w:t>
      </w:r>
      <w:r w:rsidRPr="006C1556">
        <w:rPr>
          <w:rFonts w:ascii="Times New Roman" w:hAnsi="Times New Roman" w:cs="Times New Roman"/>
          <w:i/>
          <w:color w:val="FF0000"/>
        </w:rPr>
        <w:t xml:space="preserve"> </w:t>
      </w:r>
      <w:del w:id="8" w:author="Műszak" w:date="2018-02-06T13:04:00Z">
        <w:r w:rsidRPr="006C1556" w:rsidDel="00DA0601">
          <w:rPr>
            <w:rFonts w:ascii="Times New Roman" w:hAnsi="Times New Roman" w:cs="Times New Roman"/>
            <w:b/>
            <w:i/>
          </w:rPr>
          <w:delText>2017</w:delText>
        </w:r>
      </w:del>
      <w:ins w:id="9" w:author="Műszak" w:date="2018-02-06T13:04:00Z">
        <w:r w:rsidR="00DA0601" w:rsidRPr="006C1556">
          <w:rPr>
            <w:rFonts w:ascii="Times New Roman" w:hAnsi="Times New Roman" w:cs="Times New Roman"/>
            <w:b/>
            <w:i/>
          </w:rPr>
          <w:t>201</w:t>
        </w:r>
        <w:r w:rsidR="00DA0601">
          <w:rPr>
            <w:rFonts w:ascii="Times New Roman" w:hAnsi="Times New Roman" w:cs="Times New Roman"/>
            <w:b/>
            <w:i/>
          </w:rPr>
          <w:t>8</w:t>
        </w:r>
      </w:ins>
      <w:r w:rsidRPr="006C1556">
        <w:rPr>
          <w:rFonts w:ascii="Times New Roman" w:hAnsi="Times New Roman" w:cs="Times New Roman"/>
          <w:b/>
          <w:i/>
        </w:rPr>
        <w:t xml:space="preserve">. március </w:t>
      </w:r>
      <w:del w:id="10" w:author="Műszak" w:date="2018-02-06T13:04:00Z">
        <w:r w:rsidR="00051F06" w:rsidRPr="00DA0601" w:rsidDel="00DA0601">
          <w:rPr>
            <w:rFonts w:ascii="Times New Roman" w:hAnsi="Times New Roman" w:cs="Times New Roman"/>
            <w:b/>
            <w:i/>
            <w:highlight w:val="yellow"/>
            <w:rPrChange w:id="11" w:author="Műszak" w:date="2018-02-06T13:04:00Z">
              <w:rPr>
                <w:rFonts w:ascii="Times New Roman" w:hAnsi="Times New Roman" w:cs="Times New Roman"/>
                <w:b/>
                <w:i/>
              </w:rPr>
            </w:rPrChange>
          </w:rPr>
          <w:delText>06</w:delText>
        </w:r>
      </w:del>
      <w:ins w:id="12" w:author="Műszak" w:date="2018-02-06T13:04:00Z">
        <w:r w:rsidR="00DA0601" w:rsidRPr="00DA0601">
          <w:rPr>
            <w:rFonts w:ascii="Times New Roman" w:hAnsi="Times New Roman" w:cs="Times New Roman"/>
            <w:b/>
            <w:i/>
            <w:highlight w:val="yellow"/>
            <w:rPrChange w:id="13" w:author="Műszak" w:date="2018-02-06T13:04:00Z">
              <w:rPr>
                <w:rFonts w:ascii="Times New Roman" w:hAnsi="Times New Roman" w:cs="Times New Roman"/>
                <w:b/>
                <w:i/>
              </w:rPr>
            </w:rPrChange>
          </w:rPr>
          <w:t>00</w:t>
        </w:r>
      </w:ins>
      <w:r w:rsidRPr="006C1556">
        <w:rPr>
          <w:rFonts w:ascii="Times New Roman" w:hAnsi="Times New Roman" w:cs="Times New Roman"/>
          <w:b/>
          <w:i/>
        </w:rPr>
        <w:t>. 12 óra</w:t>
      </w:r>
    </w:p>
    <w:p w14:paraId="3F1A1206" w14:textId="77777777" w:rsidR="00FE0076" w:rsidRPr="006C1556" w:rsidRDefault="00FE0076" w:rsidP="00FE0076">
      <w:pPr>
        <w:spacing w:after="0"/>
        <w:jc w:val="both"/>
        <w:rPr>
          <w:rFonts w:ascii="Times New Roman" w:hAnsi="Times New Roman" w:cs="Times New Roman"/>
          <w:i/>
        </w:rPr>
      </w:pPr>
      <w:r w:rsidRPr="006C1556">
        <w:rPr>
          <w:rFonts w:ascii="Times New Roman" w:hAnsi="Times New Roman" w:cs="Times New Roman"/>
          <w:i/>
        </w:rPr>
        <w:t>A pályázat benyújtásának helye:</w:t>
      </w:r>
    </w:p>
    <w:p w14:paraId="66324A17" w14:textId="77777777" w:rsidR="00FE0076" w:rsidRPr="006C1556" w:rsidRDefault="00FE0076" w:rsidP="00FE0076">
      <w:pPr>
        <w:pStyle w:val="Nincstrkz"/>
        <w:rPr>
          <w:rFonts w:ascii="Times New Roman" w:hAnsi="Times New Roman"/>
        </w:rPr>
      </w:pPr>
      <w:r w:rsidRPr="006C1556">
        <w:rPr>
          <w:rFonts w:ascii="Times New Roman" w:hAnsi="Times New Roman"/>
        </w:rPr>
        <w:t>Telki Polgármesteri Hivatal (2089 Telki, Petőfi u.1.)</w:t>
      </w:r>
      <w:r w:rsidR="002D04E3">
        <w:rPr>
          <w:rFonts w:ascii="Times New Roman" w:hAnsi="Times New Roman"/>
        </w:rPr>
        <w:t xml:space="preserve"> </w:t>
      </w:r>
      <w:r w:rsidRPr="006C1556">
        <w:rPr>
          <w:rFonts w:ascii="Times New Roman" w:hAnsi="Times New Roman"/>
        </w:rPr>
        <w:t>titkárságán</w:t>
      </w:r>
    </w:p>
    <w:p w14:paraId="3251535C" w14:textId="77777777" w:rsidR="00FE0076" w:rsidRPr="006C1556" w:rsidRDefault="00FE0076" w:rsidP="00FE0076">
      <w:pPr>
        <w:pStyle w:val="Nincstrkz"/>
        <w:rPr>
          <w:rFonts w:ascii="Times New Roman" w:hAnsi="Times New Roman"/>
        </w:rPr>
      </w:pPr>
    </w:p>
    <w:p w14:paraId="74F7C5B0" w14:textId="77777777" w:rsidR="00FE0076" w:rsidRPr="006C1556" w:rsidRDefault="00FE0076" w:rsidP="00FE0076">
      <w:pPr>
        <w:pStyle w:val="Nincstrkz"/>
        <w:rPr>
          <w:rFonts w:ascii="Times New Roman" w:hAnsi="Times New Roman"/>
        </w:rPr>
      </w:pPr>
    </w:p>
    <w:p w14:paraId="6067E5E6" w14:textId="77777777" w:rsidR="00FE0076" w:rsidRPr="006C1556" w:rsidRDefault="00FE0076" w:rsidP="00FE0076">
      <w:pPr>
        <w:pStyle w:val="Nincstrkz"/>
        <w:rPr>
          <w:rFonts w:ascii="Times New Roman" w:hAnsi="Times New Roman"/>
          <w:i/>
        </w:rPr>
      </w:pPr>
      <w:r w:rsidRPr="006C1556">
        <w:rPr>
          <w:rFonts w:ascii="Times New Roman" w:hAnsi="Times New Roman"/>
          <w:i/>
        </w:rPr>
        <w:t>A pályázat benyújtásának módja:</w:t>
      </w:r>
    </w:p>
    <w:p w14:paraId="0CEB973A" w14:textId="77777777" w:rsidR="00FE0076" w:rsidRPr="006C1556" w:rsidRDefault="00FE0076" w:rsidP="00FE0076">
      <w:pPr>
        <w:pStyle w:val="Nincstrkz"/>
        <w:numPr>
          <w:ilvl w:val="0"/>
          <w:numId w:val="7"/>
        </w:numPr>
        <w:rPr>
          <w:rFonts w:ascii="Times New Roman" w:hAnsi="Times New Roman"/>
        </w:rPr>
      </w:pPr>
      <w:r w:rsidRPr="006C1556">
        <w:rPr>
          <w:rFonts w:ascii="Times New Roman" w:hAnsi="Times New Roman"/>
        </w:rPr>
        <w:t>személyesen a fent megjelölt helyen, vagy</w:t>
      </w:r>
    </w:p>
    <w:p w14:paraId="45154A69" w14:textId="77777777" w:rsidR="00FE0076" w:rsidRPr="006C1556" w:rsidRDefault="00FE0076" w:rsidP="00FE0076">
      <w:pPr>
        <w:pStyle w:val="Nincstrkz"/>
        <w:numPr>
          <w:ilvl w:val="0"/>
          <w:numId w:val="7"/>
        </w:numPr>
        <w:jc w:val="both"/>
        <w:rPr>
          <w:rFonts w:ascii="Times New Roman" w:hAnsi="Times New Roman"/>
        </w:rPr>
      </w:pPr>
      <w:r w:rsidRPr="006C1556">
        <w:rPr>
          <w:rFonts w:ascii="Times New Roman" w:hAnsi="Times New Roman"/>
        </w:rPr>
        <w:t xml:space="preserve">postai úton, zárt borítékban </w:t>
      </w:r>
      <w:r w:rsidRPr="006C1556">
        <w:rPr>
          <w:rFonts w:ascii="Times New Roman" w:hAnsi="Times New Roman"/>
          <w:b/>
        </w:rPr>
        <w:t>„Zöldterület gondozás - pályázat”</w:t>
      </w:r>
      <w:r w:rsidRPr="006C1556">
        <w:rPr>
          <w:rFonts w:ascii="Times New Roman" w:hAnsi="Times New Roman"/>
        </w:rPr>
        <w:t xml:space="preserve"> megjelöléssel 1 példányban.</w:t>
      </w:r>
    </w:p>
    <w:p w14:paraId="5CD47CC7" w14:textId="77777777" w:rsidR="00FE0076" w:rsidRPr="006C1556" w:rsidRDefault="00FE0076" w:rsidP="00BF54B5">
      <w:pPr>
        <w:spacing w:after="0"/>
        <w:jc w:val="both"/>
        <w:rPr>
          <w:rFonts w:ascii="Times New Roman" w:hAnsi="Times New Roman" w:cs="Times New Roman"/>
        </w:rPr>
      </w:pPr>
    </w:p>
    <w:p w14:paraId="5EC3C7F1" w14:textId="77777777" w:rsidR="00FE0076" w:rsidRPr="006C1556" w:rsidRDefault="00FE0076" w:rsidP="00BF54B5">
      <w:pPr>
        <w:spacing w:after="0"/>
        <w:jc w:val="both"/>
        <w:rPr>
          <w:rFonts w:ascii="Times New Roman" w:hAnsi="Times New Roman" w:cs="Times New Roman"/>
        </w:rPr>
      </w:pPr>
    </w:p>
    <w:p w14:paraId="17DA46BD" w14:textId="24983EB5" w:rsidR="00C16645" w:rsidRPr="006C1556" w:rsidRDefault="00C16645" w:rsidP="00BF54B5">
      <w:pPr>
        <w:spacing w:after="0"/>
        <w:jc w:val="both"/>
        <w:rPr>
          <w:rFonts w:ascii="Times New Roman" w:hAnsi="Times New Roman" w:cs="Times New Roman"/>
          <w:i/>
        </w:rPr>
      </w:pPr>
      <w:r w:rsidRPr="006C1556">
        <w:rPr>
          <w:rFonts w:ascii="Times New Roman" w:hAnsi="Times New Roman" w:cs="Times New Roman"/>
        </w:rPr>
        <w:t>A pályázatok elbírálása</w:t>
      </w:r>
      <w:r w:rsidR="00051F06">
        <w:rPr>
          <w:rFonts w:ascii="Times New Roman" w:hAnsi="Times New Roman" w:cs="Times New Roman"/>
        </w:rPr>
        <w:t xml:space="preserve"> legkésőbb</w:t>
      </w:r>
      <w:r w:rsidRPr="006C1556">
        <w:rPr>
          <w:rFonts w:ascii="Times New Roman" w:hAnsi="Times New Roman" w:cs="Times New Roman"/>
        </w:rPr>
        <w:t xml:space="preserve"> a </w:t>
      </w:r>
      <w:del w:id="14" w:author="Műszak" w:date="2018-02-06T13:04:00Z">
        <w:r w:rsidRPr="006C1556" w:rsidDel="00DA0601">
          <w:rPr>
            <w:rFonts w:ascii="Times New Roman" w:hAnsi="Times New Roman" w:cs="Times New Roman"/>
          </w:rPr>
          <w:delText>20</w:delText>
        </w:r>
        <w:r w:rsidR="007215F5" w:rsidDel="00DA0601">
          <w:rPr>
            <w:rFonts w:ascii="Times New Roman" w:hAnsi="Times New Roman" w:cs="Times New Roman"/>
          </w:rPr>
          <w:delText>17</w:delText>
        </w:r>
      </w:del>
      <w:ins w:id="15" w:author="Műszak" w:date="2018-02-06T13:04:00Z">
        <w:r w:rsidR="00DA0601" w:rsidRPr="006C1556">
          <w:rPr>
            <w:rFonts w:ascii="Times New Roman" w:hAnsi="Times New Roman" w:cs="Times New Roman"/>
          </w:rPr>
          <w:t>20</w:t>
        </w:r>
        <w:r w:rsidR="00DA0601">
          <w:rPr>
            <w:rFonts w:ascii="Times New Roman" w:hAnsi="Times New Roman" w:cs="Times New Roman"/>
          </w:rPr>
          <w:t>18</w:t>
        </w:r>
      </w:ins>
      <w:r w:rsidR="007215F5">
        <w:rPr>
          <w:rFonts w:ascii="Times New Roman" w:hAnsi="Times New Roman" w:cs="Times New Roman"/>
        </w:rPr>
        <w:t xml:space="preserve">. </w:t>
      </w:r>
      <w:r w:rsidR="00A67FCC" w:rsidRPr="00A67FCC">
        <w:rPr>
          <w:rFonts w:ascii="Times New Roman" w:hAnsi="Times New Roman" w:cs="Times New Roman"/>
        </w:rPr>
        <w:t xml:space="preserve">március </w:t>
      </w:r>
      <w:del w:id="16" w:author="Műszak" w:date="2018-02-06T13:04:00Z">
        <w:r w:rsidR="00A67FCC" w:rsidRPr="00DA0601" w:rsidDel="00DA0601">
          <w:rPr>
            <w:rFonts w:ascii="Times New Roman" w:hAnsi="Times New Roman" w:cs="Times New Roman"/>
            <w:highlight w:val="yellow"/>
            <w:rPrChange w:id="17" w:author="Műszak" w:date="2018-02-06T13:05:00Z">
              <w:rPr>
                <w:rFonts w:ascii="Times New Roman" w:hAnsi="Times New Roman" w:cs="Times New Roman"/>
              </w:rPr>
            </w:rPrChange>
          </w:rPr>
          <w:delText>29</w:delText>
        </w:r>
      </w:del>
      <w:ins w:id="18" w:author="Műszak" w:date="2018-02-06T13:04:00Z">
        <w:r w:rsidR="00DA0601" w:rsidRPr="00DA0601">
          <w:rPr>
            <w:rFonts w:ascii="Times New Roman" w:hAnsi="Times New Roman" w:cs="Times New Roman"/>
            <w:highlight w:val="yellow"/>
            <w:rPrChange w:id="19" w:author="Műszak" w:date="2018-02-06T13:05:00Z">
              <w:rPr>
                <w:rFonts w:ascii="Times New Roman" w:hAnsi="Times New Roman" w:cs="Times New Roman"/>
              </w:rPr>
            </w:rPrChange>
          </w:rPr>
          <w:t>00</w:t>
        </w:r>
      </w:ins>
      <w:r w:rsidR="00A67FCC" w:rsidRPr="00A67FCC">
        <w:rPr>
          <w:rFonts w:ascii="Times New Roman" w:hAnsi="Times New Roman" w:cs="Times New Roman"/>
        </w:rPr>
        <w:t>-i</w:t>
      </w:r>
      <w:r w:rsidR="00A67FCC">
        <w:rPr>
          <w:rFonts w:ascii="Times New Roman" w:hAnsi="Times New Roman" w:cs="Times New Roman"/>
        </w:rPr>
        <w:t xml:space="preserve"> képviselő</w:t>
      </w:r>
      <w:r w:rsidRPr="006C1556">
        <w:rPr>
          <w:rFonts w:ascii="Times New Roman" w:hAnsi="Times New Roman" w:cs="Times New Roman"/>
        </w:rPr>
        <w:t>-testület rendes ülésén történik. A pályázó fenntartja magának a jogot, hogy a pályázatot eredménytelennek nyilvánítsa.</w:t>
      </w:r>
    </w:p>
    <w:p w14:paraId="2BD88080" w14:textId="77777777" w:rsidR="00C16645" w:rsidRPr="006C1556" w:rsidRDefault="00C16645" w:rsidP="00BF54B5">
      <w:pPr>
        <w:spacing w:after="0"/>
        <w:jc w:val="both"/>
        <w:rPr>
          <w:rFonts w:ascii="Times New Roman" w:hAnsi="Times New Roman" w:cs="Times New Roman"/>
          <w:i/>
        </w:rPr>
      </w:pPr>
    </w:p>
    <w:p w14:paraId="2BC67F0D" w14:textId="77777777" w:rsidR="00D67C0B" w:rsidRDefault="00D67C0B" w:rsidP="00BF54B5">
      <w:pPr>
        <w:spacing w:after="0"/>
        <w:jc w:val="both"/>
        <w:rPr>
          <w:rFonts w:ascii="Times New Roman" w:hAnsi="Times New Roman" w:cs="Times New Roman"/>
          <w:b/>
          <w:u w:val="single"/>
        </w:rPr>
      </w:pPr>
    </w:p>
    <w:p w14:paraId="7904D350" w14:textId="77777777" w:rsidR="00C16645" w:rsidRPr="006C1556" w:rsidRDefault="00C16645" w:rsidP="00BF54B5">
      <w:pPr>
        <w:spacing w:after="0"/>
        <w:jc w:val="both"/>
        <w:rPr>
          <w:rFonts w:ascii="Times New Roman" w:hAnsi="Times New Roman" w:cs="Times New Roman"/>
          <w:b/>
          <w:u w:val="single"/>
        </w:rPr>
      </w:pPr>
      <w:r w:rsidRPr="006C1556">
        <w:rPr>
          <w:rFonts w:ascii="Times New Roman" w:hAnsi="Times New Roman" w:cs="Times New Roman"/>
          <w:b/>
          <w:u w:val="single"/>
        </w:rPr>
        <w:t>Pályázati feltételek:</w:t>
      </w:r>
    </w:p>
    <w:p w14:paraId="492B89BD" w14:textId="77777777" w:rsidR="00FE0076" w:rsidRPr="006C1556" w:rsidRDefault="00FE0076" w:rsidP="00FE0076">
      <w:pPr>
        <w:spacing w:before="120" w:after="120"/>
        <w:jc w:val="both"/>
        <w:rPr>
          <w:rFonts w:ascii="Times New Roman" w:hAnsi="Times New Roman" w:cs="Times New Roman"/>
        </w:rPr>
      </w:pPr>
      <w:r w:rsidRPr="006C1556">
        <w:rPr>
          <w:rFonts w:ascii="Times New Roman" w:hAnsi="Times New Roman" w:cs="Times New Roman"/>
        </w:rPr>
        <w:t>Az ajánlatkérő által előírt kizáró okok és a megkövetelt igazolási mód:</w:t>
      </w:r>
    </w:p>
    <w:p w14:paraId="2650043C" w14:textId="77777777" w:rsidR="00FE0076" w:rsidRPr="006C1556" w:rsidRDefault="00FE0076" w:rsidP="00FE0076">
      <w:pPr>
        <w:jc w:val="both"/>
        <w:rPr>
          <w:rFonts w:ascii="Times New Roman" w:hAnsi="Times New Roman" w:cs="Times New Roman"/>
          <w:lang w:eastAsia="hu-HU"/>
        </w:rPr>
      </w:pPr>
      <w:r w:rsidRPr="006C1556">
        <w:rPr>
          <w:rFonts w:ascii="Times New Roman" w:hAnsi="Times New Roman" w:cs="Times New Roman"/>
          <w:lang w:eastAsia="hu-HU"/>
        </w:rPr>
        <w:t xml:space="preserve">Kizáró okok: </w:t>
      </w:r>
    </w:p>
    <w:p w14:paraId="66BF2CD7" w14:textId="77777777" w:rsidR="00FE0076" w:rsidRPr="006C1556" w:rsidRDefault="00FE0076" w:rsidP="00FE0076">
      <w:pPr>
        <w:numPr>
          <w:ilvl w:val="0"/>
          <w:numId w:val="9"/>
        </w:numPr>
        <w:spacing w:after="0" w:line="240" w:lineRule="auto"/>
        <w:jc w:val="both"/>
        <w:rPr>
          <w:rFonts w:ascii="Times New Roman" w:hAnsi="Times New Roman" w:cs="Times New Roman"/>
          <w:lang w:eastAsia="hu-HU"/>
        </w:rPr>
      </w:pPr>
      <w:r w:rsidRPr="006C1556">
        <w:rPr>
          <w:rFonts w:ascii="Times New Roman" w:hAnsi="Times New Roman" w:cs="Times New Roman"/>
        </w:rPr>
        <w:t xml:space="preserve">Az eljárásban nem lehet ajánlattevő, alvállalkozó, és nem vehet részt az alkalmasság igazolásában olyan gazdasági szereplő, akivel szemben a Kbt. </w:t>
      </w:r>
      <w:r w:rsidR="0018741E">
        <w:rPr>
          <w:rFonts w:ascii="Times New Roman" w:hAnsi="Times New Roman" w:cs="Times New Roman"/>
        </w:rPr>
        <w:t>62.</w:t>
      </w:r>
      <w:r w:rsidRPr="006C1556">
        <w:rPr>
          <w:rFonts w:ascii="Times New Roman" w:hAnsi="Times New Roman" w:cs="Times New Roman"/>
        </w:rPr>
        <w:t xml:space="preserve">§ (1) bekezdésében felsorolt kizáró okok valamelyike fenn áll. </w:t>
      </w:r>
      <w:r w:rsidRPr="006C1556">
        <w:rPr>
          <w:rFonts w:ascii="Times New Roman" w:hAnsi="Times New Roman" w:cs="Times New Roman"/>
          <w:lang w:eastAsia="hu-HU"/>
        </w:rPr>
        <w:t xml:space="preserve"> </w:t>
      </w:r>
    </w:p>
    <w:p w14:paraId="4F28130A" w14:textId="77777777" w:rsidR="000D7CC8" w:rsidRPr="006C1556" w:rsidRDefault="000D7CC8" w:rsidP="00FE0076">
      <w:pPr>
        <w:jc w:val="both"/>
        <w:rPr>
          <w:rFonts w:ascii="Times New Roman" w:hAnsi="Times New Roman" w:cs="Times New Roman"/>
          <w:lang w:eastAsia="hu-HU"/>
        </w:rPr>
      </w:pPr>
    </w:p>
    <w:p w14:paraId="4F6F45CB" w14:textId="77777777" w:rsidR="00FE0076" w:rsidRPr="006C1556" w:rsidRDefault="00FE0076" w:rsidP="00FE0076">
      <w:pPr>
        <w:jc w:val="both"/>
        <w:rPr>
          <w:rFonts w:ascii="Times New Roman" w:hAnsi="Times New Roman" w:cs="Times New Roman"/>
          <w:lang w:eastAsia="hu-HU"/>
        </w:rPr>
      </w:pPr>
      <w:r w:rsidRPr="006C1556">
        <w:rPr>
          <w:rFonts w:ascii="Times New Roman" w:hAnsi="Times New Roman" w:cs="Times New Roman"/>
          <w:lang w:eastAsia="hu-HU"/>
        </w:rPr>
        <w:t xml:space="preserve">Megkövetelt igazolási mód: </w:t>
      </w:r>
    </w:p>
    <w:p w14:paraId="7AD54A72" w14:textId="77777777" w:rsidR="00D67C0B" w:rsidRPr="000D7CC8" w:rsidRDefault="00FE0076" w:rsidP="000D7CC8">
      <w:pPr>
        <w:numPr>
          <w:ilvl w:val="0"/>
          <w:numId w:val="10"/>
        </w:numPr>
        <w:spacing w:after="0" w:line="240" w:lineRule="auto"/>
        <w:ind w:left="714" w:hanging="357"/>
        <w:jc w:val="both"/>
        <w:rPr>
          <w:rFonts w:ascii="Times New Roman" w:hAnsi="Times New Roman" w:cs="Times New Roman"/>
          <w:lang w:eastAsia="hu-HU"/>
        </w:rPr>
      </w:pPr>
      <w:r w:rsidRPr="006C1556">
        <w:rPr>
          <w:rFonts w:ascii="Times New Roman" w:hAnsi="Times New Roman" w:cs="Times New Roman"/>
          <w:lang w:eastAsia="hu-HU"/>
        </w:rPr>
        <w:t xml:space="preserve">Az ajánlatban az ajánlattevőnek nyilatkoznia kell a fentiekben meghatározott kizáró okok hiányáról, </w:t>
      </w:r>
      <w:r w:rsidR="000D7CC8">
        <w:rPr>
          <w:rFonts w:ascii="Times New Roman" w:hAnsi="Times New Roman" w:cs="Times New Roman"/>
          <w:lang w:eastAsia="hu-HU"/>
        </w:rPr>
        <w:t>illetve nyi</w:t>
      </w:r>
      <w:r w:rsidRPr="000D7CC8">
        <w:rPr>
          <w:rFonts w:ascii="Times New Roman" w:hAnsi="Times New Roman" w:cs="Times New Roman"/>
          <w:color w:val="000000"/>
        </w:rPr>
        <w:t xml:space="preserve">latkoznia kell arról, hogy a szerződés teljesítéséhez nem vesz igénybe </w:t>
      </w:r>
      <w:r w:rsidR="00457840" w:rsidRPr="000D7CC8">
        <w:rPr>
          <w:rFonts w:ascii="Times New Roman" w:hAnsi="Times New Roman" w:cs="Times New Roman"/>
          <w:color w:val="000000"/>
        </w:rPr>
        <w:t xml:space="preserve">olyan </w:t>
      </w:r>
      <w:r w:rsidRPr="000D7CC8">
        <w:rPr>
          <w:rFonts w:ascii="Times New Roman" w:hAnsi="Times New Roman" w:cs="Times New Roman"/>
          <w:color w:val="000000"/>
        </w:rPr>
        <w:t xml:space="preserve">alvállalkozót, </w:t>
      </w:r>
      <w:r w:rsidR="00D67C0B" w:rsidRPr="000D7CC8">
        <w:rPr>
          <w:rFonts w:ascii="Times New Roman" w:hAnsi="Times New Roman" w:cs="Times New Roman"/>
          <w:color w:val="000000"/>
        </w:rPr>
        <w:t>aki a fenti kizáró feltételek hatálya alá esik.</w:t>
      </w:r>
    </w:p>
    <w:p w14:paraId="6395DF1D" w14:textId="77777777" w:rsidR="00FE0076" w:rsidRPr="006C1556" w:rsidRDefault="00FE0076" w:rsidP="00BF54B5">
      <w:pPr>
        <w:spacing w:after="0"/>
        <w:jc w:val="both"/>
        <w:rPr>
          <w:rFonts w:ascii="Times New Roman" w:hAnsi="Times New Roman" w:cs="Times New Roman"/>
          <w:b/>
        </w:rPr>
      </w:pPr>
    </w:p>
    <w:p w14:paraId="079D445D" w14:textId="77777777" w:rsidR="006C1556" w:rsidRDefault="006C1556" w:rsidP="00BF54B5">
      <w:pPr>
        <w:spacing w:after="0"/>
        <w:jc w:val="both"/>
        <w:rPr>
          <w:rFonts w:ascii="Times New Roman" w:hAnsi="Times New Roman" w:cs="Times New Roman"/>
          <w:b/>
          <w:u w:val="single"/>
        </w:rPr>
      </w:pPr>
    </w:p>
    <w:p w14:paraId="37545BAF" w14:textId="77777777" w:rsidR="00FE0076" w:rsidRPr="00D67C0B" w:rsidRDefault="00FE0076" w:rsidP="00BF54B5">
      <w:pPr>
        <w:spacing w:after="0"/>
        <w:jc w:val="both"/>
        <w:rPr>
          <w:rFonts w:ascii="Times New Roman" w:hAnsi="Times New Roman" w:cs="Times New Roman"/>
          <w:b/>
          <w:u w:val="single"/>
        </w:rPr>
      </w:pPr>
      <w:r w:rsidRPr="006C1556">
        <w:rPr>
          <w:rFonts w:ascii="Times New Roman" w:hAnsi="Times New Roman" w:cs="Times New Roman"/>
          <w:b/>
          <w:u w:val="single"/>
        </w:rPr>
        <w:t>Gazdasági és pénzügyi alkalmasság</w:t>
      </w:r>
    </w:p>
    <w:p w14:paraId="3A4E0F62" w14:textId="77777777" w:rsidR="00F059B1" w:rsidRDefault="00F059B1" w:rsidP="00BF54B5">
      <w:pPr>
        <w:spacing w:after="0"/>
        <w:jc w:val="both"/>
        <w:rPr>
          <w:rFonts w:ascii="Times New Roman" w:hAnsi="Times New Roman" w:cs="Times New Roman"/>
          <w:b/>
        </w:rPr>
      </w:pPr>
    </w:p>
    <w:p w14:paraId="5FB0EF07" w14:textId="77777777" w:rsidR="00FE0076" w:rsidRPr="006C1556" w:rsidRDefault="00FE0076" w:rsidP="00FE0076">
      <w:pPr>
        <w:spacing w:before="120"/>
        <w:ind w:right="70"/>
        <w:jc w:val="both"/>
        <w:rPr>
          <w:rFonts w:ascii="Times New Roman" w:hAnsi="Times New Roman" w:cs="Times New Roman"/>
        </w:rPr>
      </w:pPr>
      <w:r w:rsidRPr="006C1556">
        <w:rPr>
          <w:rFonts w:ascii="Times New Roman" w:hAnsi="Times New Roman" w:cs="Times New Roman"/>
          <w:u w:val="single"/>
        </w:rPr>
        <w:t>Az ajánlattevőnek csatolnia kell</w:t>
      </w:r>
      <w:r w:rsidRPr="006C1556">
        <w:rPr>
          <w:rFonts w:ascii="Times New Roman" w:hAnsi="Times New Roman" w:cs="Times New Roman"/>
        </w:rPr>
        <w:t>:</w:t>
      </w:r>
    </w:p>
    <w:p w14:paraId="21CEC3E0" w14:textId="77777777" w:rsidR="0064034C" w:rsidRDefault="004A391F">
      <w:pPr>
        <w:pStyle w:val="Listaszerbekezds"/>
        <w:numPr>
          <w:ilvl w:val="0"/>
          <w:numId w:val="13"/>
        </w:numPr>
        <w:jc w:val="both"/>
        <w:rPr>
          <w:rFonts w:ascii="Times New Roman" w:hAnsi="Times New Roman" w:cs="Times New Roman"/>
        </w:rPr>
      </w:pPr>
      <w:r w:rsidRPr="004A391F">
        <w:rPr>
          <w:rFonts w:ascii="Times New Roman" w:hAnsi="Times New Roman" w:cs="Times New Roman"/>
        </w:rPr>
        <w:t>A számlavezető pénzügyi intézmény(ek)től származó nyilatkozat - attól függően, hogy az ajánlattevő mikor jött létre, illetve mikor kezdte meg tevékenységét, amennyiben ezek az adatok rendelkezésre állnak - az alábbi tartalommal:</w:t>
      </w:r>
    </w:p>
    <w:p w14:paraId="143D242C" w14:textId="77777777" w:rsidR="00FE0076" w:rsidRPr="006C1556" w:rsidRDefault="00FE0076" w:rsidP="00FE0076">
      <w:pPr>
        <w:numPr>
          <w:ilvl w:val="0"/>
          <w:numId w:val="2"/>
        </w:numPr>
        <w:tabs>
          <w:tab w:val="clear" w:pos="720"/>
          <w:tab w:val="num" w:pos="1152"/>
        </w:tabs>
        <w:spacing w:after="0" w:line="240" w:lineRule="auto"/>
        <w:ind w:left="1152" w:hanging="450"/>
        <w:jc w:val="both"/>
        <w:rPr>
          <w:rFonts w:ascii="Times New Roman" w:hAnsi="Times New Roman" w:cs="Times New Roman"/>
        </w:rPr>
      </w:pPr>
      <w:r w:rsidRPr="006C1556">
        <w:rPr>
          <w:rFonts w:ascii="Times New Roman" w:hAnsi="Times New Roman" w:cs="Times New Roman"/>
        </w:rPr>
        <w:t>az ajánlattevő mely számlaszámokkal rendelkezik</w:t>
      </w:r>
    </w:p>
    <w:p w14:paraId="08A15D84" w14:textId="77777777" w:rsidR="00FE0076" w:rsidRPr="006C1556" w:rsidRDefault="00FE0076" w:rsidP="00FE0076">
      <w:pPr>
        <w:numPr>
          <w:ilvl w:val="0"/>
          <w:numId w:val="2"/>
        </w:numPr>
        <w:tabs>
          <w:tab w:val="clear" w:pos="720"/>
          <w:tab w:val="num" w:pos="1152"/>
        </w:tabs>
        <w:spacing w:after="0" w:line="240" w:lineRule="auto"/>
        <w:ind w:left="1152" w:hanging="450"/>
        <w:jc w:val="both"/>
        <w:rPr>
          <w:rFonts w:ascii="Times New Roman" w:hAnsi="Times New Roman" w:cs="Times New Roman"/>
        </w:rPr>
      </w:pPr>
      <w:r w:rsidRPr="006C1556">
        <w:rPr>
          <w:rFonts w:ascii="Times New Roman" w:hAnsi="Times New Roman" w:cs="Times New Roman"/>
        </w:rPr>
        <w:t xml:space="preserve">számláján az eljárást megindító felhívás </w:t>
      </w:r>
      <w:r w:rsidR="00806D27">
        <w:rPr>
          <w:rFonts w:ascii="Times New Roman" w:hAnsi="Times New Roman" w:cs="Times New Roman"/>
        </w:rPr>
        <w:t>meg</w:t>
      </w:r>
      <w:r w:rsidR="001640FB">
        <w:rPr>
          <w:rFonts w:ascii="Times New Roman" w:hAnsi="Times New Roman" w:cs="Times New Roman"/>
        </w:rPr>
        <w:t>hirdetésétől</w:t>
      </w:r>
      <w:r w:rsidR="00806D27" w:rsidRPr="006C1556">
        <w:rPr>
          <w:rFonts w:ascii="Times New Roman" w:hAnsi="Times New Roman" w:cs="Times New Roman"/>
        </w:rPr>
        <w:t xml:space="preserve"> </w:t>
      </w:r>
      <w:r w:rsidRPr="006C1556">
        <w:rPr>
          <w:rFonts w:ascii="Times New Roman" w:hAnsi="Times New Roman" w:cs="Times New Roman"/>
        </w:rPr>
        <w:t>visszaszámított 12 hónapban volt-e 30 napot meghaladó sorban állás.</w:t>
      </w:r>
    </w:p>
    <w:p w14:paraId="318D46E7" w14:textId="77777777" w:rsidR="00FE0076" w:rsidRPr="006C1556" w:rsidRDefault="00FE0076" w:rsidP="00FE0076">
      <w:pPr>
        <w:ind w:left="1152"/>
        <w:jc w:val="both"/>
        <w:rPr>
          <w:rFonts w:ascii="Times New Roman" w:hAnsi="Times New Roman" w:cs="Times New Roman"/>
        </w:rPr>
      </w:pPr>
    </w:p>
    <w:p w14:paraId="13E5DD5E" w14:textId="77777777" w:rsidR="0064034C" w:rsidRDefault="00FE0076">
      <w:pPr>
        <w:ind w:left="709" w:right="70"/>
        <w:jc w:val="both"/>
        <w:rPr>
          <w:rFonts w:ascii="Times New Roman" w:hAnsi="Times New Roman" w:cs="Times New Roman"/>
        </w:rPr>
      </w:pPr>
      <w:r w:rsidRPr="006C1556">
        <w:rPr>
          <w:rFonts w:ascii="Times New Roman" w:hAnsi="Times New Roman" w:cs="Times New Roman"/>
        </w:rPr>
        <w:lastRenderedPageBreak/>
        <w:t>Ajánlatkérő sorban állás alatt a 2009. évi LXXXV. törvény 2. § 25. pontjában meghatározott fogalmat érti.</w:t>
      </w:r>
    </w:p>
    <w:p w14:paraId="746A23A1" w14:textId="77777777" w:rsidR="0064034C" w:rsidRDefault="00FE0076">
      <w:pPr>
        <w:ind w:left="709" w:right="70"/>
        <w:jc w:val="both"/>
        <w:rPr>
          <w:rFonts w:ascii="Times New Roman" w:hAnsi="Times New Roman" w:cs="Times New Roman"/>
        </w:rPr>
      </w:pPr>
      <w:r w:rsidRPr="006C1556">
        <w:rPr>
          <w:rFonts w:ascii="Times New Roman" w:hAnsi="Times New Roman" w:cs="Times New Roman"/>
        </w:rPr>
        <w:t xml:space="preserve">Amennyiben </w:t>
      </w:r>
      <w:r w:rsidR="00806D27">
        <w:rPr>
          <w:rFonts w:ascii="Times New Roman" w:hAnsi="Times New Roman" w:cs="Times New Roman"/>
        </w:rPr>
        <w:t>a pályázati</w:t>
      </w:r>
      <w:r w:rsidRPr="006C1556">
        <w:rPr>
          <w:rFonts w:ascii="Times New Roman" w:hAnsi="Times New Roman" w:cs="Times New Roman"/>
        </w:rPr>
        <w:t xml:space="preserve"> felhívás </w:t>
      </w:r>
      <w:r w:rsidR="00806D27">
        <w:rPr>
          <w:rFonts w:ascii="Times New Roman" w:hAnsi="Times New Roman" w:cs="Times New Roman"/>
        </w:rPr>
        <w:t>meg</w:t>
      </w:r>
      <w:r w:rsidR="001640FB">
        <w:rPr>
          <w:rFonts w:ascii="Times New Roman" w:hAnsi="Times New Roman" w:cs="Times New Roman"/>
        </w:rPr>
        <w:t>hirdetésétől</w:t>
      </w:r>
      <w:r w:rsidRPr="006C1556">
        <w:rPr>
          <w:rFonts w:ascii="Times New Roman" w:hAnsi="Times New Roman" w:cs="Times New Roman"/>
        </w:rPr>
        <w:t xml:space="preserve"> visszaszámított 12 hónapban szűnt meg az ajánlattevő(k)nek számlája, úgy ezen pénzügyi intézménytől is szükséges nyilatkozatot csatolni.</w:t>
      </w:r>
    </w:p>
    <w:p w14:paraId="26E5D871" w14:textId="77777777" w:rsidR="0064034C" w:rsidRDefault="004A391F">
      <w:pPr>
        <w:pStyle w:val="Listaszerbekezds"/>
        <w:numPr>
          <w:ilvl w:val="0"/>
          <w:numId w:val="13"/>
        </w:numPr>
        <w:ind w:right="70"/>
        <w:jc w:val="both"/>
        <w:rPr>
          <w:rFonts w:ascii="Times New Roman" w:hAnsi="Times New Roman" w:cs="Times New Roman"/>
          <w:lang w:eastAsia="hu-HU"/>
        </w:rPr>
      </w:pPr>
      <w:r w:rsidRPr="004A391F">
        <w:rPr>
          <w:rFonts w:ascii="Times New Roman" w:hAnsi="Times New Roman" w:cs="Times New Roman"/>
          <w:lang w:eastAsia="hu-HU"/>
        </w:rPr>
        <w:t>Az utolsó három lezárt üzleti évre vonatkozó, saját vagy jogelődje számviteli jogszabályok szerinti beszámolóit (mérleg, eredménykimutatás, kiegészítő melléklet) (ha a letelepedése szerinti ország joga előírja közzétételét). Amennyiben a kért beszámoló a céginformációs szolgálat honlapján megismerhető, a beszámoló adatait az ajánlatkérő ellenőrzi, a céginformációs szolgálat honlapján megtalálható beszámoló csatolása nem szükséges.</w:t>
      </w:r>
    </w:p>
    <w:p w14:paraId="5AAD31C1" w14:textId="77777777" w:rsidR="0064034C" w:rsidRDefault="00806D27">
      <w:pPr>
        <w:ind w:left="709" w:right="70" w:hanging="349"/>
        <w:jc w:val="both"/>
        <w:rPr>
          <w:rFonts w:ascii="Times New Roman" w:hAnsi="Times New Roman" w:cs="Times New Roman"/>
          <w:lang w:eastAsia="hu-HU"/>
        </w:rPr>
      </w:pPr>
      <w:r>
        <w:rPr>
          <w:rFonts w:ascii="Times New Roman" w:hAnsi="Times New Roman" w:cs="Times New Roman"/>
          <w:lang w:eastAsia="hu-HU"/>
        </w:rPr>
        <w:t>3.</w:t>
      </w:r>
      <w:r>
        <w:rPr>
          <w:rFonts w:ascii="Times New Roman" w:hAnsi="Times New Roman" w:cs="Times New Roman"/>
          <w:lang w:eastAsia="hu-HU"/>
        </w:rPr>
        <w:tab/>
      </w:r>
      <w:r w:rsidR="003A3310">
        <w:rPr>
          <w:rFonts w:ascii="Times New Roman" w:hAnsi="Times New Roman" w:cs="Times New Roman"/>
          <w:lang w:eastAsia="hu-HU"/>
        </w:rPr>
        <w:t>A</w:t>
      </w:r>
      <w:r w:rsidR="00FE0076" w:rsidRPr="006C1556">
        <w:rPr>
          <w:rFonts w:ascii="Times New Roman" w:hAnsi="Times New Roman" w:cs="Times New Roman"/>
          <w:lang w:eastAsia="hu-HU"/>
        </w:rPr>
        <w:t>z előző három üzleti év – általános forgalmi adó nélkül számított – teljes árbevételéről szóló nyilatkozatot, attól függően, hogy az ajánlattevő mikor jött létre, illetve mikor kezdte meg tevékenységét, amennyiben ezek az adatok rendelkezésre állnak.</w:t>
      </w:r>
    </w:p>
    <w:p w14:paraId="415A96A0" w14:textId="77777777" w:rsidR="00F059B1" w:rsidRDefault="00F059B1" w:rsidP="006C1556">
      <w:pPr>
        <w:spacing w:before="120" w:after="120"/>
        <w:rPr>
          <w:rFonts w:ascii="Times New Roman" w:hAnsi="Times New Roman" w:cs="Times New Roman"/>
        </w:rPr>
      </w:pPr>
    </w:p>
    <w:p w14:paraId="4B5145FA" w14:textId="77777777" w:rsidR="00FE0076" w:rsidRPr="006C1556" w:rsidRDefault="00FE0076" w:rsidP="006C1556">
      <w:pPr>
        <w:spacing w:before="120" w:after="120"/>
        <w:rPr>
          <w:rFonts w:ascii="Times New Roman" w:hAnsi="Times New Roman" w:cs="Times New Roman"/>
          <w:u w:val="single"/>
        </w:rPr>
      </w:pPr>
      <w:r w:rsidRPr="006C1556">
        <w:rPr>
          <w:rFonts w:ascii="Times New Roman" w:hAnsi="Times New Roman" w:cs="Times New Roman"/>
        </w:rPr>
        <w:t xml:space="preserve">Az alkalmasság minimumkövetelménye(i): </w:t>
      </w:r>
      <w:r w:rsidRPr="006C1556">
        <w:rPr>
          <w:rFonts w:ascii="Times New Roman" w:hAnsi="Times New Roman" w:cs="Times New Roman"/>
        </w:rPr>
        <w:br/>
      </w:r>
    </w:p>
    <w:p w14:paraId="07F65719" w14:textId="77777777" w:rsidR="00FE0076" w:rsidRPr="006C1556" w:rsidRDefault="00FE0076" w:rsidP="00FE0076">
      <w:pPr>
        <w:spacing w:after="120"/>
        <w:jc w:val="both"/>
        <w:rPr>
          <w:rFonts w:ascii="Times New Roman" w:hAnsi="Times New Roman" w:cs="Times New Roman"/>
          <w:u w:val="single"/>
        </w:rPr>
      </w:pPr>
      <w:r w:rsidRPr="006C1556">
        <w:rPr>
          <w:rFonts w:ascii="Times New Roman" w:hAnsi="Times New Roman" w:cs="Times New Roman"/>
          <w:u w:val="single"/>
        </w:rPr>
        <w:t xml:space="preserve">Alkalmatlan az ajánlattevő, ha </w:t>
      </w:r>
    </w:p>
    <w:p w14:paraId="1078144E" w14:textId="77777777" w:rsidR="00FE0076" w:rsidRPr="006C1556" w:rsidRDefault="00FE0076" w:rsidP="00FE0076">
      <w:pPr>
        <w:tabs>
          <w:tab w:val="center" w:pos="5130"/>
        </w:tabs>
        <w:jc w:val="both"/>
        <w:rPr>
          <w:rFonts w:ascii="Times New Roman" w:hAnsi="Times New Roman" w:cs="Times New Roman"/>
        </w:rPr>
      </w:pPr>
      <w:r w:rsidRPr="006C1556">
        <w:rPr>
          <w:rFonts w:ascii="Times New Roman" w:hAnsi="Times New Roman" w:cs="Times New Roman"/>
        </w:rPr>
        <w:t xml:space="preserve">P1) bármely számláján 30 napot meghaladó sorban állás fordult elő az eljárást megindító felhívás </w:t>
      </w:r>
      <w:r w:rsidR="00806D27">
        <w:rPr>
          <w:rFonts w:ascii="Times New Roman" w:hAnsi="Times New Roman" w:cs="Times New Roman"/>
        </w:rPr>
        <w:t>meg</w:t>
      </w:r>
      <w:r w:rsidR="001640FB">
        <w:rPr>
          <w:rFonts w:ascii="Times New Roman" w:hAnsi="Times New Roman" w:cs="Times New Roman"/>
        </w:rPr>
        <w:t>hirdetésétől</w:t>
      </w:r>
      <w:r w:rsidR="00806D27" w:rsidRPr="006C1556">
        <w:rPr>
          <w:rFonts w:ascii="Times New Roman" w:hAnsi="Times New Roman" w:cs="Times New Roman"/>
        </w:rPr>
        <w:t xml:space="preserve"> </w:t>
      </w:r>
      <w:r w:rsidRPr="006C1556">
        <w:rPr>
          <w:rFonts w:ascii="Times New Roman" w:hAnsi="Times New Roman" w:cs="Times New Roman"/>
        </w:rPr>
        <w:t>visszaszámított 12 hónapban</w:t>
      </w:r>
    </w:p>
    <w:p w14:paraId="69AFACFB" w14:textId="77777777" w:rsidR="00FE0076" w:rsidRPr="006C1556" w:rsidRDefault="00FE0076" w:rsidP="00FE0076">
      <w:pPr>
        <w:tabs>
          <w:tab w:val="center" w:pos="5130"/>
        </w:tabs>
        <w:jc w:val="both"/>
        <w:rPr>
          <w:rFonts w:ascii="Times New Roman" w:hAnsi="Times New Roman" w:cs="Times New Roman"/>
        </w:rPr>
      </w:pPr>
      <w:r w:rsidRPr="006C1556">
        <w:rPr>
          <w:rFonts w:ascii="Times New Roman" w:hAnsi="Times New Roman" w:cs="Times New Roman"/>
        </w:rPr>
        <w:t>P2) saját vagy jogelődje számviteli jogszabályok szerinti beszámolója alapján az utolsó három lezárt üzleti évben a mérleg szerinti eredménye bármelyik le</w:t>
      </w:r>
      <w:r w:rsidR="00F059B1">
        <w:rPr>
          <w:rFonts w:ascii="Times New Roman" w:hAnsi="Times New Roman" w:cs="Times New Roman"/>
        </w:rPr>
        <w:t>zárt üzleti évben negatív volt. Ha</w:t>
      </w:r>
      <w:r w:rsidRPr="006C1556">
        <w:rPr>
          <w:rFonts w:ascii="Times New Roman" w:hAnsi="Times New Roman" w:cs="Times New Roman"/>
        </w:rPr>
        <w:t xml:space="preserve"> az ajánlattevő azért nem rendelkezik beszámolóval az ajánlatkérő által előírt teljes időszakban, mert az időszak kezdete után kezdte meg működését – az ajánlattevő alkalmatlan, ha működésének ideje alatt a beszerzés tárgyából (zöldterületek gondozása) származó – árbevétele nem éri el a </w:t>
      </w:r>
      <w:r w:rsidR="00806D27">
        <w:rPr>
          <w:rFonts w:ascii="Times New Roman" w:hAnsi="Times New Roman" w:cs="Times New Roman"/>
        </w:rPr>
        <w:t xml:space="preserve">nettó </w:t>
      </w:r>
      <w:r w:rsidRPr="006C1556">
        <w:rPr>
          <w:rFonts w:ascii="Times New Roman" w:hAnsi="Times New Roman" w:cs="Times New Roman"/>
        </w:rPr>
        <w:t>8 millió Ft-ot.</w:t>
      </w:r>
    </w:p>
    <w:p w14:paraId="138BFF50" w14:textId="77777777" w:rsidR="00F059B1" w:rsidRDefault="00FE0076" w:rsidP="00FE0076">
      <w:pPr>
        <w:jc w:val="both"/>
        <w:rPr>
          <w:rFonts w:ascii="Times New Roman" w:hAnsi="Times New Roman" w:cs="Times New Roman"/>
          <w:lang w:eastAsia="hu-HU"/>
        </w:rPr>
      </w:pPr>
      <w:r w:rsidRPr="006C1556">
        <w:rPr>
          <w:rFonts w:ascii="Times New Roman" w:hAnsi="Times New Roman" w:cs="Times New Roman"/>
          <w:lang w:eastAsia="hu-HU"/>
        </w:rPr>
        <w:t xml:space="preserve">P3) </w:t>
      </w:r>
      <w:r w:rsidRPr="006C1556">
        <w:rPr>
          <w:rFonts w:ascii="Times New Roman" w:hAnsi="Times New Roman" w:cs="Times New Roman"/>
          <w:color w:val="000000"/>
          <w:lang w:eastAsia="hu-HU"/>
        </w:rPr>
        <w:t xml:space="preserve">az előző három üzleti év </w:t>
      </w:r>
      <w:r w:rsidRPr="006C1556">
        <w:rPr>
          <w:rFonts w:ascii="Times New Roman" w:hAnsi="Times New Roman" w:cs="Times New Roman"/>
          <w:lang w:eastAsia="hu-HU"/>
        </w:rPr>
        <w:t>– általános forgalmi adó nélkül számított - teljes árbevétele nem éri el mindösszesen a 24 millió</w:t>
      </w:r>
      <w:r w:rsidR="006C1556">
        <w:rPr>
          <w:rFonts w:ascii="Times New Roman" w:hAnsi="Times New Roman" w:cs="Times New Roman"/>
          <w:lang w:eastAsia="hu-HU"/>
        </w:rPr>
        <w:t xml:space="preserve"> forintot.</w:t>
      </w:r>
    </w:p>
    <w:p w14:paraId="7CCE69A4" w14:textId="77777777" w:rsidR="00FE0076" w:rsidRPr="006C1556" w:rsidRDefault="00F059B1" w:rsidP="00FE0076">
      <w:pPr>
        <w:jc w:val="both"/>
        <w:rPr>
          <w:rFonts w:ascii="Times New Roman" w:hAnsi="Times New Roman" w:cs="Times New Roman"/>
          <w:lang w:eastAsia="hu-HU"/>
        </w:rPr>
      </w:pPr>
      <w:r>
        <w:rPr>
          <w:rFonts w:ascii="Times New Roman" w:hAnsi="Times New Roman" w:cs="Times New Roman"/>
          <w:lang w:eastAsia="hu-HU"/>
        </w:rPr>
        <w:t>Közös ajánlat esetén a</w:t>
      </w:r>
      <w:r w:rsidR="00FE0076" w:rsidRPr="006C1556">
        <w:rPr>
          <w:rFonts w:ascii="Times New Roman" w:hAnsi="Times New Roman" w:cs="Times New Roman"/>
          <w:lang w:eastAsia="hu-HU"/>
        </w:rPr>
        <w:t xml:space="preserve"> P1) és P2) alkalmassági követelmény esetében elegendő, ha a közös ajánlattevők közül egy megfelel, míg a P3) alkalmassági követelmény esetén az előírt követelményeknek a közös ajánlattevők együttesen is megfelelhetnek.</w:t>
      </w:r>
    </w:p>
    <w:p w14:paraId="15B7A0A8" w14:textId="77777777" w:rsidR="00FE0076" w:rsidRPr="006C1556" w:rsidRDefault="00FE0076" w:rsidP="00FE0076">
      <w:pPr>
        <w:jc w:val="both"/>
        <w:rPr>
          <w:rFonts w:ascii="Times New Roman" w:hAnsi="Times New Roman" w:cs="Times New Roman"/>
          <w:lang w:eastAsia="hu-HU"/>
        </w:rPr>
      </w:pPr>
    </w:p>
    <w:p w14:paraId="409B0C0C" w14:textId="77777777" w:rsidR="00FE0076" w:rsidRPr="001640FB" w:rsidRDefault="004A391F" w:rsidP="00BF54B5">
      <w:pPr>
        <w:spacing w:after="0"/>
        <w:jc w:val="both"/>
        <w:rPr>
          <w:rFonts w:ascii="Times New Roman" w:hAnsi="Times New Roman" w:cs="Times New Roman"/>
          <w:b/>
          <w:u w:val="single"/>
        </w:rPr>
      </w:pPr>
      <w:r w:rsidRPr="004A391F">
        <w:rPr>
          <w:rFonts w:ascii="Times New Roman" w:hAnsi="Times New Roman" w:cs="Times New Roman"/>
          <w:b/>
          <w:u w:val="single"/>
        </w:rPr>
        <w:t>Műszaki, illetve szakmai alkalmasság</w:t>
      </w:r>
    </w:p>
    <w:p w14:paraId="1729F8FC" w14:textId="77777777" w:rsidR="00FE0076" w:rsidRPr="006C1556" w:rsidRDefault="00FE0076" w:rsidP="00BF54B5">
      <w:pPr>
        <w:spacing w:after="0"/>
        <w:jc w:val="both"/>
        <w:rPr>
          <w:rFonts w:ascii="Times New Roman" w:hAnsi="Times New Roman" w:cs="Times New Roman"/>
          <w:b/>
        </w:rPr>
      </w:pPr>
    </w:p>
    <w:p w14:paraId="4041A01B" w14:textId="77777777" w:rsidR="00352234" w:rsidRPr="006C1556" w:rsidRDefault="00352234" w:rsidP="00352234">
      <w:pPr>
        <w:spacing w:before="120" w:after="120"/>
        <w:jc w:val="both"/>
        <w:rPr>
          <w:rFonts w:ascii="Times New Roman" w:hAnsi="Times New Roman" w:cs="Times New Roman"/>
        </w:rPr>
      </w:pPr>
      <w:r w:rsidRPr="006C1556">
        <w:rPr>
          <w:rFonts w:ascii="Times New Roman" w:hAnsi="Times New Roman" w:cs="Times New Roman"/>
        </w:rPr>
        <w:t>Az alkalmasság megítéléséhez szükséges adatok és a megkövetelt igazolási mód:</w:t>
      </w:r>
    </w:p>
    <w:p w14:paraId="30A80D5E" w14:textId="77777777" w:rsidR="00352234" w:rsidRPr="006C1556" w:rsidRDefault="00352234" w:rsidP="00352234">
      <w:pPr>
        <w:jc w:val="both"/>
        <w:rPr>
          <w:rFonts w:ascii="Times New Roman" w:hAnsi="Times New Roman" w:cs="Times New Roman"/>
          <w:u w:val="single"/>
        </w:rPr>
      </w:pPr>
      <w:r w:rsidRPr="006C1556">
        <w:rPr>
          <w:rFonts w:ascii="Times New Roman" w:hAnsi="Times New Roman" w:cs="Times New Roman"/>
          <w:u w:val="single"/>
        </w:rPr>
        <w:t>Az ajánlattevőnek csatolnia kell:</w:t>
      </w:r>
    </w:p>
    <w:p w14:paraId="3A1595A8" w14:textId="77777777" w:rsidR="00352234" w:rsidRPr="006C1556" w:rsidRDefault="00352234" w:rsidP="00352234">
      <w:pPr>
        <w:tabs>
          <w:tab w:val="left" w:pos="993"/>
        </w:tabs>
        <w:ind w:right="195"/>
        <w:jc w:val="both"/>
        <w:rPr>
          <w:rFonts w:ascii="Times New Roman" w:hAnsi="Times New Roman" w:cs="Times New Roman"/>
          <w:bCs/>
          <w:color w:val="000000"/>
        </w:rPr>
      </w:pPr>
      <w:r w:rsidRPr="006C1556">
        <w:rPr>
          <w:rFonts w:ascii="Times New Roman" w:hAnsi="Times New Roman" w:cs="Times New Roman"/>
          <w:color w:val="000000"/>
        </w:rPr>
        <w:t xml:space="preserve">M1) </w:t>
      </w:r>
      <w:r w:rsidR="00F059B1">
        <w:rPr>
          <w:rFonts w:ascii="Times New Roman" w:hAnsi="Times New Roman" w:cs="Times New Roman"/>
          <w:color w:val="000000"/>
        </w:rPr>
        <w:t>A jelen pályázati felhívás megh</w:t>
      </w:r>
      <w:r w:rsidR="00772A3A">
        <w:rPr>
          <w:rFonts w:ascii="Times New Roman" w:hAnsi="Times New Roman" w:cs="Times New Roman"/>
          <w:color w:val="000000"/>
        </w:rPr>
        <w:t>i</w:t>
      </w:r>
      <w:r w:rsidR="00F059B1">
        <w:rPr>
          <w:rFonts w:ascii="Times New Roman" w:hAnsi="Times New Roman" w:cs="Times New Roman"/>
          <w:color w:val="000000"/>
        </w:rPr>
        <w:t>rdetésétől</w:t>
      </w:r>
      <w:r w:rsidRPr="006C1556">
        <w:rPr>
          <w:rFonts w:ascii="Times New Roman" w:hAnsi="Times New Roman" w:cs="Times New Roman"/>
          <w:color w:val="000000"/>
        </w:rPr>
        <w:t xml:space="preserve"> visszafelé számított</w:t>
      </w:r>
      <w:r w:rsidRPr="006C1556">
        <w:rPr>
          <w:rFonts w:ascii="Times New Roman" w:hAnsi="Times New Roman" w:cs="Times New Roman"/>
          <w:bCs/>
          <w:color w:val="000000"/>
        </w:rPr>
        <w:t xml:space="preserve"> 3 évben végzett legjelentősebb intenzív és/vagy extenzív zöldterület gondozási referenciák ismertetését megadva:</w:t>
      </w:r>
    </w:p>
    <w:p w14:paraId="691B24F2"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 teljesítés idejét (év/hó/nap) és helyét,</w:t>
      </w:r>
    </w:p>
    <w:p w14:paraId="51654CBA"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 szerződést kötő másik fél nevét és elérhetőségét;</w:t>
      </w:r>
    </w:p>
    <w:p w14:paraId="363D5C3B"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az ellenszolgáltatás nettó összegét;</w:t>
      </w:r>
    </w:p>
    <w:p w14:paraId="6B08030C"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az elvégzett munka rövid bemutatását (az alkalmassági minimumkövetelménynek megfelelően részletezett tartalommal).</w:t>
      </w:r>
    </w:p>
    <w:p w14:paraId="2D69C55E" w14:textId="77777777" w:rsidR="00352234" w:rsidRPr="006C1556" w:rsidRDefault="00352234" w:rsidP="00352234">
      <w:pPr>
        <w:tabs>
          <w:tab w:val="num" w:pos="1418"/>
        </w:tabs>
        <w:ind w:right="193"/>
        <w:jc w:val="both"/>
        <w:rPr>
          <w:rFonts w:ascii="Times New Roman" w:hAnsi="Times New Roman" w:cs="Times New Roman"/>
          <w:color w:val="000000"/>
        </w:rPr>
      </w:pPr>
    </w:p>
    <w:p w14:paraId="4DC5711A" w14:textId="77777777" w:rsidR="00352234" w:rsidRPr="006C1556" w:rsidRDefault="00352234" w:rsidP="00352234">
      <w:pPr>
        <w:pStyle w:val="NormlWebCharCharChar"/>
        <w:tabs>
          <w:tab w:val="left" w:pos="1512"/>
        </w:tabs>
        <w:spacing w:before="0" w:after="0"/>
        <w:ind w:right="193"/>
        <w:jc w:val="both"/>
        <w:rPr>
          <w:sz w:val="22"/>
          <w:szCs w:val="22"/>
        </w:rPr>
      </w:pPr>
      <w:r w:rsidRPr="006C1556">
        <w:rPr>
          <w:sz w:val="22"/>
          <w:szCs w:val="22"/>
        </w:rPr>
        <w:t>A referencia bemutatáshoz mellékelni kell az ajánlattevő, illetve az alkalmasság igazolásában részt vevő más szervezet nyilatkozatát, vagy a szerződést kötő másik fél által kiadott igazolást arról, hogy a teljesítés az előírásoknak és a szerződésnek megfelelően történt-e.</w:t>
      </w:r>
    </w:p>
    <w:p w14:paraId="2A90D700" w14:textId="77777777" w:rsidR="00F059B1" w:rsidRDefault="00F059B1" w:rsidP="00352234">
      <w:pPr>
        <w:tabs>
          <w:tab w:val="left" w:pos="162"/>
          <w:tab w:val="left" w:pos="567"/>
        </w:tabs>
        <w:jc w:val="both"/>
        <w:rPr>
          <w:rFonts w:ascii="Times New Roman" w:hAnsi="Times New Roman" w:cs="Times New Roman"/>
          <w:color w:val="000000"/>
        </w:rPr>
      </w:pPr>
    </w:p>
    <w:p w14:paraId="1194EBB3" w14:textId="77777777" w:rsidR="00352234" w:rsidRPr="006C1556" w:rsidRDefault="00352234" w:rsidP="00352234">
      <w:pPr>
        <w:tabs>
          <w:tab w:val="left" w:pos="162"/>
          <w:tab w:val="left" w:pos="567"/>
        </w:tabs>
        <w:jc w:val="both"/>
        <w:rPr>
          <w:rFonts w:ascii="Times New Roman" w:hAnsi="Times New Roman" w:cs="Times New Roman"/>
          <w:color w:val="000000"/>
        </w:rPr>
      </w:pPr>
      <w:r w:rsidRPr="006C1556">
        <w:rPr>
          <w:rFonts w:ascii="Times New Roman" w:hAnsi="Times New Roman" w:cs="Times New Roman"/>
          <w:color w:val="000000"/>
        </w:rPr>
        <w:t>Amennyiben egy gazdasági szereplő referenciaként olyan korábbi tevékenységet kíván bemutatni, amelyben konzorcium vagy projekttársaság tagjaként teljesített, abban az esetben az Ajánlatkérő csak azt fogadja el az alkalmasság igazolásaként, amelyet az ajánlattevő konzorciumi tagként vagy projekttársaság ta</w:t>
      </w:r>
      <w:r w:rsidR="00F059B1">
        <w:rPr>
          <w:rFonts w:ascii="Times New Roman" w:hAnsi="Times New Roman" w:cs="Times New Roman"/>
          <w:color w:val="000000"/>
        </w:rPr>
        <w:t xml:space="preserve">gjaként saját maga teljesített. </w:t>
      </w:r>
      <w:r w:rsidRPr="006C1556">
        <w:rPr>
          <w:rFonts w:ascii="Times New Roman" w:hAnsi="Times New Roman" w:cs="Times New Roman"/>
          <w:color w:val="000000"/>
        </w:rPr>
        <w:t>Ennek megfelelően a referenciabemutatásban és az igazolásban a saját teljesítés mértékét százalékos formában és forintban is meg kell adni.</w:t>
      </w:r>
    </w:p>
    <w:p w14:paraId="1922FD8F" w14:textId="77777777" w:rsidR="00352234" w:rsidRPr="006C1556" w:rsidRDefault="00352234" w:rsidP="00F059B1">
      <w:pPr>
        <w:jc w:val="both"/>
        <w:rPr>
          <w:rFonts w:ascii="Times New Roman" w:hAnsi="Times New Roman" w:cs="Times New Roman"/>
          <w:snapToGrid w:val="0"/>
        </w:rPr>
      </w:pPr>
      <w:r w:rsidRPr="006C1556">
        <w:rPr>
          <w:rFonts w:ascii="Times New Roman" w:hAnsi="Times New Roman" w:cs="Times New Roman"/>
          <w:snapToGrid w:val="0"/>
        </w:rPr>
        <w:t xml:space="preserve">M2) </w:t>
      </w:r>
      <w:r w:rsidR="00F059B1">
        <w:rPr>
          <w:rFonts w:ascii="Times New Roman" w:hAnsi="Times New Roman" w:cs="Times New Roman"/>
          <w:snapToGrid w:val="0"/>
        </w:rPr>
        <w:t>A</w:t>
      </w:r>
      <w:r w:rsidRPr="006C1556">
        <w:rPr>
          <w:rFonts w:ascii="Times New Roman" w:hAnsi="Times New Roman" w:cs="Times New Roman"/>
          <w:snapToGrid w:val="0"/>
        </w:rPr>
        <w:t>zoknak a szakembereknek a megnevezését, képzettségük, szakmai tapasztalatuk a szakember által aláírt szakmai önéletrajzzal és képzettséget igazoló okirattal történő bemutatását, akik a szolgáltatás teljes körű lebonyolításában részt vesznek.</w:t>
      </w:r>
    </w:p>
    <w:p w14:paraId="6E660E05" w14:textId="77777777" w:rsidR="00352234" w:rsidRPr="006C1556" w:rsidRDefault="00352234" w:rsidP="00352234">
      <w:pPr>
        <w:ind w:left="72" w:hanging="72"/>
        <w:jc w:val="both"/>
        <w:rPr>
          <w:rFonts w:ascii="Times New Roman" w:hAnsi="Times New Roman" w:cs="Times New Roman"/>
          <w:snapToGrid w:val="0"/>
        </w:rPr>
      </w:pPr>
      <w:r w:rsidRPr="006C1556">
        <w:rPr>
          <w:rFonts w:ascii="Times New Roman" w:hAnsi="Times New Roman" w:cs="Times New Roman"/>
          <w:snapToGrid w:val="0"/>
        </w:rPr>
        <w:t>A szakmai önéletrajz részletesen – dátumokkal (év/hó) - térjen ki a szakember által végzett – az alkalmassági feltételeknek megfelelő - szakmai gyakorlatra.</w:t>
      </w:r>
    </w:p>
    <w:p w14:paraId="5C34C30F" w14:textId="77777777" w:rsidR="00FE0076" w:rsidRPr="006C1556" w:rsidRDefault="00352234" w:rsidP="00352234">
      <w:pPr>
        <w:spacing w:after="0"/>
        <w:jc w:val="both"/>
        <w:rPr>
          <w:rFonts w:ascii="Times New Roman" w:hAnsi="Times New Roman" w:cs="Times New Roman"/>
          <w:snapToGrid w:val="0"/>
        </w:rPr>
      </w:pPr>
      <w:r w:rsidRPr="006C1556">
        <w:rPr>
          <w:rFonts w:ascii="Times New Roman" w:hAnsi="Times New Roman" w:cs="Times New Roman"/>
          <w:snapToGrid w:val="0"/>
        </w:rPr>
        <w:t>Az alkalmasság igazo</w:t>
      </w:r>
      <w:r w:rsidR="00F059B1">
        <w:rPr>
          <w:rFonts w:ascii="Times New Roman" w:hAnsi="Times New Roman" w:cs="Times New Roman"/>
          <w:snapToGrid w:val="0"/>
        </w:rPr>
        <w:t xml:space="preserve">lására csatolandó a munkavállalók képesítési előírásáról szóló bizonyítványok másolata </w:t>
      </w:r>
      <w:r w:rsidRPr="006C1556">
        <w:rPr>
          <w:rFonts w:ascii="Times New Roman" w:hAnsi="Times New Roman" w:cs="Times New Roman"/>
          <w:snapToGrid w:val="0"/>
        </w:rPr>
        <w:t>is</w:t>
      </w:r>
      <w:r w:rsidR="00F059B1">
        <w:rPr>
          <w:rFonts w:ascii="Times New Roman" w:hAnsi="Times New Roman" w:cs="Times New Roman"/>
          <w:snapToGrid w:val="0"/>
        </w:rPr>
        <w:t>.</w:t>
      </w:r>
      <w:r w:rsidRPr="006C1556">
        <w:rPr>
          <w:rFonts w:ascii="Times New Roman" w:hAnsi="Times New Roman" w:cs="Times New Roman"/>
          <w:snapToGrid w:val="0"/>
        </w:rPr>
        <w:t xml:space="preserve"> </w:t>
      </w:r>
    </w:p>
    <w:p w14:paraId="6F2C105B" w14:textId="77777777" w:rsidR="00352234" w:rsidRPr="006C1556" w:rsidRDefault="00352234" w:rsidP="00352234">
      <w:pPr>
        <w:spacing w:after="0"/>
        <w:jc w:val="both"/>
        <w:rPr>
          <w:rFonts w:ascii="Times New Roman" w:hAnsi="Times New Roman" w:cs="Times New Roman"/>
          <w:snapToGrid w:val="0"/>
        </w:rPr>
      </w:pPr>
    </w:p>
    <w:p w14:paraId="087C6135" w14:textId="77777777" w:rsidR="00352234" w:rsidRPr="006C1556" w:rsidRDefault="00352234" w:rsidP="00352234">
      <w:pPr>
        <w:spacing w:before="120" w:after="120"/>
        <w:rPr>
          <w:rFonts w:ascii="Times New Roman" w:hAnsi="Times New Roman" w:cs="Times New Roman"/>
          <w:u w:val="single"/>
        </w:rPr>
      </w:pPr>
      <w:r w:rsidRPr="006C1556">
        <w:rPr>
          <w:rFonts w:ascii="Times New Roman" w:hAnsi="Times New Roman" w:cs="Times New Roman"/>
        </w:rPr>
        <w:t xml:space="preserve">Az alkalmasság minimumkövetelménye(i): </w:t>
      </w:r>
      <w:r w:rsidRPr="006C1556">
        <w:rPr>
          <w:rFonts w:ascii="Times New Roman" w:hAnsi="Times New Roman" w:cs="Times New Roman"/>
        </w:rPr>
        <w:br/>
      </w:r>
    </w:p>
    <w:p w14:paraId="26A9E255" w14:textId="77777777" w:rsidR="00352234" w:rsidRPr="006C1556" w:rsidRDefault="00352234" w:rsidP="00352234">
      <w:pPr>
        <w:spacing w:after="120"/>
        <w:jc w:val="both"/>
        <w:rPr>
          <w:rFonts w:ascii="Times New Roman" w:hAnsi="Times New Roman" w:cs="Times New Roman"/>
          <w:u w:val="single"/>
        </w:rPr>
      </w:pPr>
      <w:r w:rsidRPr="006C1556">
        <w:rPr>
          <w:rFonts w:ascii="Times New Roman" w:hAnsi="Times New Roman" w:cs="Times New Roman"/>
          <w:u w:val="single"/>
        </w:rPr>
        <w:t xml:space="preserve">Alkalmatlan az ajánlattevő, ha </w:t>
      </w:r>
    </w:p>
    <w:p w14:paraId="5E5C9392" w14:textId="77777777" w:rsidR="00352234" w:rsidRPr="006C1556" w:rsidRDefault="00352234" w:rsidP="00352234">
      <w:pPr>
        <w:tabs>
          <w:tab w:val="left" w:pos="540"/>
        </w:tabs>
        <w:spacing w:after="120"/>
        <w:jc w:val="both"/>
        <w:rPr>
          <w:rFonts w:ascii="Times New Roman" w:hAnsi="Times New Roman" w:cs="Times New Roman"/>
        </w:rPr>
      </w:pPr>
      <w:r w:rsidRPr="006C1556">
        <w:rPr>
          <w:rFonts w:ascii="Times New Roman" w:hAnsi="Times New Roman" w:cs="Times New Roman"/>
        </w:rPr>
        <w:t>M1) a</w:t>
      </w:r>
      <w:r w:rsidR="001640FB">
        <w:rPr>
          <w:rFonts w:ascii="Times New Roman" w:hAnsi="Times New Roman" w:cs="Times New Roman"/>
        </w:rPr>
        <w:t xml:space="preserve"> pályázati </w:t>
      </w:r>
      <w:r w:rsidRPr="006C1556">
        <w:rPr>
          <w:rFonts w:ascii="Times New Roman" w:hAnsi="Times New Roman" w:cs="Times New Roman"/>
        </w:rPr>
        <w:t xml:space="preserve">felhívás </w:t>
      </w:r>
      <w:r w:rsidR="001640FB">
        <w:rPr>
          <w:rFonts w:ascii="Times New Roman" w:hAnsi="Times New Roman" w:cs="Times New Roman"/>
        </w:rPr>
        <w:t>meghirdetésétől</w:t>
      </w:r>
      <w:r w:rsidR="001640FB" w:rsidRPr="006C1556">
        <w:rPr>
          <w:rFonts w:ascii="Times New Roman" w:hAnsi="Times New Roman" w:cs="Times New Roman"/>
        </w:rPr>
        <w:t xml:space="preserve"> </w:t>
      </w:r>
      <w:r w:rsidRPr="006C1556">
        <w:rPr>
          <w:rFonts w:ascii="Times New Roman" w:hAnsi="Times New Roman" w:cs="Times New Roman"/>
        </w:rPr>
        <w:t>visszafelé számított 3 évben összesen nem rendelkeznek legalább 2 db egyenként legalább nettó 8 millió Ft értékű, legalább 200.000 m2 területen végzett intenzív és/vagy extenzív zöldterület gondozási referenciával, amelyek egyenként tartalmaztak legalább 500 db utcafa gondozást és hóeltakarítást is.</w:t>
      </w:r>
    </w:p>
    <w:p w14:paraId="209626D3" w14:textId="77777777" w:rsidR="00352234" w:rsidRPr="006C1556" w:rsidRDefault="00352234" w:rsidP="00352234">
      <w:pPr>
        <w:tabs>
          <w:tab w:val="left" w:pos="540"/>
        </w:tabs>
        <w:spacing w:after="120"/>
        <w:jc w:val="both"/>
        <w:rPr>
          <w:rFonts w:ascii="Times New Roman" w:hAnsi="Times New Roman" w:cs="Times New Roman"/>
        </w:rPr>
      </w:pPr>
      <w:r w:rsidRPr="006C1556">
        <w:rPr>
          <w:rFonts w:ascii="Times New Roman" w:hAnsi="Times New Roman" w:cs="Times New Roman"/>
        </w:rPr>
        <w:t>M2) nem rendelkeznek legalább az alábbi szakemberekkel:</w:t>
      </w:r>
    </w:p>
    <w:p w14:paraId="3B5C3DE0" w14:textId="77777777" w:rsidR="00352234" w:rsidRPr="00CE42B2" w:rsidRDefault="00352234" w:rsidP="00352234">
      <w:pPr>
        <w:tabs>
          <w:tab w:val="left" w:pos="540"/>
        </w:tabs>
        <w:spacing w:after="120"/>
        <w:jc w:val="both"/>
        <w:rPr>
          <w:rFonts w:ascii="Times New Roman" w:hAnsi="Times New Roman" w:cs="Times New Roman"/>
          <w:i/>
        </w:rPr>
      </w:pPr>
      <w:r w:rsidRPr="00CE42B2">
        <w:rPr>
          <w:rFonts w:ascii="Times New Roman" w:hAnsi="Times New Roman" w:cs="Times New Roman"/>
          <w:i/>
        </w:rPr>
        <w:t>1) 1 fő legalább középfokú kertész végzettségű, legalább 36 hónapos zöldterület gondozási gyakorlattal rendelkező szakemberrel, aki a munka irányítását végzi;</w:t>
      </w:r>
    </w:p>
    <w:p w14:paraId="5CBE9051" w14:textId="77777777" w:rsidR="00352234" w:rsidRPr="00CE42B2" w:rsidRDefault="00352234" w:rsidP="00352234">
      <w:pPr>
        <w:tabs>
          <w:tab w:val="left" w:pos="540"/>
        </w:tabs>
        <w:spacing w:after="120"/>
        <w:jc w:val="both"/>
        <w:rPr>
          <w:rFonts w:ascii="Times New Roman" w:hAnsi="Times New Roman" w:cs="Times New Roman"/>
          <w:i/>
        </w:rPr>
      </w:pPr>
      <w:r w:rsidRPr="00CE42B2">
        <w:rPr>
          <w:rFonts w:ascii="Times New Roman" w:hAnsi="Times New Roman" w:cs="Times New Roman"/>
          <w:i/>
        </w:rPr>
        <w:t>2) 2 fő kertész szakmunkással, akik legalább 12 hónapos zöldterület gondozási gyakorlattal rendelkeznek;</w:t>
      </w:r>
    </w:p>
    <w:p w14:paraId="15B35A61" w14:textId="77777777" w:rsidR="00352234" w:rsidRPr="006C1556" w:rsidRDefault="00352234" w:rsidP="00352234">
      <w:pPr>
        <w:spacing w:after="0"/>
        <w:jc w:val="both"/>
        <w:rPr>
          <w:rFonts w:ascii="Times New Roman" w:hAnsi="Times New Roman" w:cs="Times New Roman"/>
          <w:snapToGrid w:val="0"/>
        </w:rPr>
      </w:pPr>
    </w:p>
    <w:p w14:paraId="1C9F04BF" w14:textId="77777777" w:rsidR="00CE42B2" w:rsidRDefault="00CE42B2" w:rsidP="00BF54B5">
      <w:pPr>
        <w:spacing w:after="0"/>
        <w:jc w:val="both"/>
        <w:rPr>
          <w:rFonts w:ascii="Times New Roman" w:hAnsi="Times New Roman" w:cs="Times New Roman"/>
          <w:b/>
        </w:rPr>
      </w:pPr>
    </w:p>
    <w:p w14:paraId="1B85CE22" w14:textId="77777777" w:rsidR="00C16645" w:rsidRPr="001640FB" w:rsidRDefault="004A391F" w:rsidP="00BF54B5">
      <w:pPr>
        <w:spacing w:after="0"/>
        <w:jc w:val="both"/>
        <w:rPr>
          <w:rFonts w:ascii="Times New Roman" w:hAnsi="Times New Roman" w:cs="Times New Roman"/>
          <w:u w:val="single"/>
        </w:rPr>
      </w:pPr>
      <w:r w:rsidRPr="004A391F">
        <w:rPr>
          <w:rFonts w:ascii="Times New Roman" w:hAnsi="Times New Roman" w:cs="Times New Roman"/>
          <w:b/>
          <w:u w:val="single"/>
        </w:rPr>
        <w:t>A pályázatnak az alábbi, kötelezően csatolandó mellékletei vannak</w:t>
      </w:r>
      <w:r w:rsidRPr="004A391F">
        <w:rPr>
          <w:rFonts w:ascii="Times New Roman" w:hAnsi="Times New Roman" w:cs="Times New Roman"/>
          <w:u w:val="single"/>
        </w:rPr>
        <w:t>:</w:t>
      </w:r>
    </w:p>
    <w:p w14:paraId="7741B169" w14:textId="77777777" w:rsidR="00C16645" w:rsidRPr="006C1556" w:rsidRDefault="00C16645" w:rsidP="00BF54B5">
      <w:pPr>
        <w:spacing w:after="0"/>
        <w:jc w:val="both"/>
        <w:rPr>
          <w:rFonts w:ascii="Times New Roman" w:hAnsi="Times New Roman" w:cs="Times New Roman"/>
        </w:rPr>
      </w:pPr>
    </w:p>
    <w:p w14:paraId="2E3FF8CA" w14:textId="77777777" w:rsidR="00C16645" w:rsidRPr="006C1556" w:rsidRDefault="001640FB" w:rsidP="00BF54B5">
      <w:pPr>
        <w:spacing w:after="0"/>
        <w:jc w:val="both"/>
        <w:rPr>
          <w:rFonts w:ascii="Times New Roman" w:hAnsi="Times New Roman" w:cs="Times New Roman"/>
        </w:rPr>
      </w:pPr>
      <w:r>
        <w:rPr>
          <w:rFonts w:ascii="Times New Roman" w:hAnsi="Times New Roman" w:cs="Times New Roman"/>
        </w:rPr>
        <w:t>1</w:t>
      </w:r>
      <w:r w:rsidR="00C16645" w:rsidRPr="006C1556">
        <w:rPr>
          <w:rFonts w:ascii="Times New Roman" w:hAnsi="Times New Roman" w:cs="Times New Roman"/>
        </w:rPr>
        <w:t xml:space="preserve">) A pályázó teljes bizonyító erejű magánokiratba vagy közokiratba foglalt nyilatkozata </w:t>
      </w:r>
      <w:r w:rsidR="00577BB8">
        <w:rPr>
          <w:rFonts w:ascii="Times New Roman" w:hAnsi="Times New Roman" w:cs="Times New Roman"/>
        </w:rPr>
        <w:t>a Kbt. 62. § (1) bekezdés szerinti kizáró okok fenn nem állásáról.</w:t>
      </w:r>
      <w:r>
        <w:rPr>
          <w:rStyle w:val="Jegyzethivatkozs"/>
        </w:rPr>
        <w:commentReference w:id="20"/>
      </w:r>
    </w:p>
    <w:p w14:paraId="673829BC" w14:textId="77777777" w:rsidR="00C16645" w:rsidRPr="006C1556" w:rsidRDefault="00C16645" w:rsidP="00BF54B5">
      <w:pPr>
        <w:spacing w:after="0"/>
        <w:jc w:val="both"/>
        <w:rPr>
          <w:rFonts w:ascii="Times New Roman" w:hAnsi="Times New Roman" w:cs="Times New Roman"/>
        </w:rPr>
      </w:pPr>
    </w:p>
    <w:p w14:paraId="70A5EEA8" w14:textId="77777777" w:rsidR="00C16645" w:rsidRPr="006C1556" w:rsidRDefault="001640FB" w:rsidP="00BF54B5">
      <w:pPr>
        <w:spacing w:after="0"/>
        <w:jc w:val="both"/>
        <w:rPr>
          <w:rFonts w:ascii="Times New Roman" w:hAnsi="Times New Roman" w:cs="Times New Roman"/>
        </w:rPr>
      </w:pPr>
      <w:r>
        <w:rPr>
          <w:rFonts w:ascii="Times New Roman" w:hAnsi="Times New Roman" w:cs="Times New Roman"/>
        </w:rPr>
        <w:t>2</w:t>
      </w:r>
      <w:r w:rsidR="00C16645" w:rsidRPr="006C1556">
        <w:rPr>
          <w:rFonts w:ascii="Times New Roman" w:hAnsi="Times New Roman" w:cs="Times New Roman"/>
        </w:rPr>
        <w:t>) A</w:t>
      </w:r>
      <w:r>
        <w:rPr>
          <w:rFonts w:ascii="Times New Roman" w:hAnsi="Times New Roman" w:cs="Times New Roman"/>
        </w:rPr>
        <w:t>z alkalmassági követelményeknek való me</w:t>
      </w:r>
      <w:r w:rsidR="00577BB8">
        <w:rPr>
          <w:rFonts w:ascii="Times New Roman" w:hAnsi="Times New Roman" w:cs="Times New Roman"/>
        </w:rPr>
        <w:t>g</w:t>
      </w:r>
      <w:r>
        <w:rPr>
          <w:rFonts w:ascii="Times New Roman" w:hAnsi="Times New Roman" w:cs="Times New Roman"/>
        </w:rPr>
        <w:t>felelés érdekében a fentiek szerint csatolt dokumentumok</w:t>
      </w:r>
      <w:r w:rsidR="00C16645" w:rsidRPr="006C1556">
        <w:rPr>
          <w:rFonts w:ascii="Times New Roman" w:hAnsi="Times New Roman" w:cs="Times New Roman"/>
        </w:rPr>
        <w:t>.</w:t>
      </w:r>
    </w:p>
    <w:p w14:paraId="28C1894F" w14:textId="77777777" w:rsidR="00C16645" w:rsidRPr="006C1556" w:rsidRDefault="00C16645" w:rsidP="00BF54B5">
      <w:pPr>
        <w:spacing w:after="0"/>
        <w:jc w:val="both"/>
        <w:rPr>
          <w:rFonts w:ascii="Times New Roman" w:hAnsi="Times New Roman" w:cs="Times New Roman"/>
        </w:rPr>
      </w:pPr>
    </w:p>
    <w:p w14:paraId="23BD734B" w14:textId="77777777" w:rsidR="00C16645" w:rsidRPr="006C1556" w:rsidRDefault="001640FB" w:rsidP="00BF54B5">
      <w:pPr>
        <w:spacing w:after="0"/>
        <w:jc w:val="both"/>
        <w:rPr>
          <w:rFonts w:ascii="Times New Roman" w:hAnsi="Times New Roman" w:cs="Times New Roman"/>
        </w:rPr>
      </w:pPr>
      <w:r>
        <w:rPr>
          <w:rFonts w:ascii="Times New Roman" w:hAnsi="Times New Roman" w:cs="Times New Roman"/>
        </w:rPr>
        <w:t>3</w:t>
      </w:r>
      <w:r w:rsidR="00C16645" w:rsidRPr="006C1556">
        <w:rPr>
          <w:rFonts w:ascii="Times New Roman" w:hAnsi="Times New Roman" w:cs="Times New Roman"/>
        </w:rPr>
        <w:t>) A pályázó nyilatkozata arra vonatkozóan, hogy rendelkezik a rendeletben meghatározott jogszabályi engedélyekkel, az ott meghatározott képesítéssel, valamint a feladatok ellátásához szükséges szakmai, tárgyi és személyi feltételekkel.</w:t>
      </w:r>
    </w:p>
    <w:p w14:paraId="35FCC4AF" w14:textId="77777777" w:rsidR="00C16645" w:rsidRPr="006C1556" w:rsidRDefault="00C16645" w:rsidP="00BF54B5">
      <w:pPr>
        <w:spacing w:after="0"/>
        <w:jc w:val="both"/>
        <w:rPr>
          <w:rFonts w:ascii="Times New Roman" w:hAnsi="Times New Roman" w:cs="Times New Roman"/>
        </w:rPr>
      </w:pPr>
    </w:p>
    <w:p w14:paraId="3D124F82" w14:textId="77777777" w:rsidR="00BF54B5" w:rsidRDefault="00BF54B5" w:rsidP="00BF54B5">
      <w:pPr>
        <w:pStyle w:val="Nincstrkz"/>
        <w:jc w:val="both"/>
        <w:rPr>
          <w:rFonts w:ascii="Times New Roman" w:hAnsi="Times New Roman"/>
          <w:i/>
          <w:sz w:val="24"/>
          <w:szCs w:val="24"/>
        </w:rPr>
      </w:pPr>
      <w:r>
        <w:rPr>
          <w:rFonts w:ascii="Times New Roman" w:hAnsi="Times New Roman"/>
          <w:i/>
          <w:sz w:val="24"/>
          <w:szCs w:val="24"/>
        </w:rPr>
        <w:t>A pályázati kiírás további közzétételének helye, ideje:</w:t>
      </w:r>
    </w:p>
    <w:p w14:paraId="0280F137" w14:textId="3930E4B8" w:rsidR="00BF54B5" w:rsidRDefault="00BF54B5" w:rsidP="00BF54B5">
      <w:pPr>
        <w:pStyle w:val="Nincstrkz"/>
        <w:jc w:val="both"/>
        <w:rPr>
          <w:rFonts w:ascii="Times New Roman" w:hAnsi="Times New Roman"/>
          <w:sz w:val="24"/>
          <w:szCs w:val="24"/>
        </w:rPr>
      </w:pPr>
      <w:r>
        <w:rPr>
          <w:rFonts w:ascii="Times New Roman" w:hAnsi="Times New Roman"/>
          <w:sz w:val="24"/>
          <w:szCs w:val="24"/>
        </w:rPr>
        <w:tab/>
      </w:r>
      <w:hyperlink r:id="rId7" w:history="1">
        <w:r w:rsidR="00A67FCC">
          <w:rPr>
            <w:rStyle w:val="Hiperhivatkozs"/>
            <w:rFonts w:ascii="Times New Roman" w:hAnsi="Times New Roman"/>
            <w:sz w:val="24"/>
            <w:szCs w:val="24"/>
          </w:rPr>
          <w:t>www.telki.hu</w:t>
        </w:r>
      </w:hyperlink>
      <w:r w:rsidR="00A67FCC" w:rsidRPr="00A67FCC">
        <w:rPr>
          <w:rFonts w:ascii="Times New Roman" w:hAnsi="Times New Roman"/>
          <w:sz w:val="24"/>
          <w:szCs w:val="24"/>
        </w:rPr>
        <w:tab/>
      </w:r>
      <w:r w:rsidR="00A67FCC" w:rsidRPr="00A67FCC">
        <w:rPr>
          <w:rFonts w:ascii="Times New Roman" w:hAnsi="Times New Roman"/>
          <w:sz w:val="24"/>
          <w:szCs w:val="24"/>
        </w:rPr>
        <w:tab/>
      </w:r>
      <w:del w:id="21" w:author="Műszak" w:date="2018-02-06T13:05:00Z">
        <w:r w:rsidR="00A67FCC" w:rsidRPr="00A67FCC" w:rsidDel="00DA0601">
          <w:rPr>
            <w:rFonts w:ascii="Times New Roman" w:hAnsi="Times New Roman"/>
            <w:sz w:val="24"/>
            <w:szCs w:val="24"/>
          </w:rPr>
          <w:delText>2017</w:delText>
        </w:r>
      </w:del>
      <w:ins w:id="22" w:author="Műszak" w:date="2018-02-06T13:05:00Z">
        <w:r w:rsidR="00DA0601" w:rsidRPr="00A67FCC">
          <w:rPr>
            <w:rFonts w:ascii="Times New Roman" w:hAnsi="Times New Roman"/>
            <w:sz w:val="24"/>
            <w:szCs w:val="24"/>
          </w:rPr>
          <w:t>201</w:t>
        </w:r>
        <w:r w:rsidR="00DA0601">
          <w:rPr>
            <w:rFonts w:ascii="Times New Roman" w:hAnsi="Times New Roman"/>
            <w:sz w:val="24"/>
            <w:szCs w:val="24"/>
          </w:rPr>
          <w:t>8</w:t>
        </w:r>
      </w:ins>
      <w:r w:rsidR="00A67FCC" w:rsidRPr="00A67FCC">
        <w:rPr>
          <w:rFonts w:ascii="Times New Roman" w:hAnsi="Times New Roman"/>
          <w:sz w:val="24"/>
          <w:szCs w:val="24"/>
        </w:rPr>
        <w:t xml:space="preserve">. </w:t>
      </w:r>
      <w:r w:rsidR="00A67FCC" w:rsidRPr="00DA0601">
        <w:rPr>
          <w:rFonts w:ascii="Times New Roman" w:hAnsi="Times New Roman"/>
          <w:sz w:val="24"/>
          <w:szCs w:val="24"/>
          <w:highlight w:val="yellow"/>
          <w:rPrChange w:id="23" w:author="Műszak" w:date="2018-02-06T13:05:00Z">
            <w:rPr>
              <w:rFonts w:ascii="Times New Roman" w:hAnsi="Times New Roman"/>
              <w:sz w:val="24"/>
              <w:szCs w:val="24"/>
            </w:rPr>
          </w:rPrChange>
        </w:rPr>
        <w:t>f</w:t>
      </w:r>
      <w:del w:id="24" w:author="Aljegyző" w:date="2018-02-08T11:11:00Z">
        <w:r w:rsidR="00A67FCC" w:rsidRPr="00DA0601" w:rsidDel="00296A65">
          <w:rPr>
            <w:rFonts w:ascii="Times New Roman" w:hAnsi="Times New Roman"/>
            <w:sz w:val="24"/>
            <w:szCs w:val="24"/>
            <w:highlight w:val="yellow"/>
            <w:rPrChange w:id="25" w:author="Műszak" w:date="2018-02-06T13:05:00Z">
              <w:rPr>
                <w:rFonts w:ascii="Times New Roman" w:hAnsi="Times New Roman"/>
                <w:sz w:val="24"/>
                <w:szCs w:val="24"/>
              </w:rPr>
            </w:rPrChange>
          </w:rPr>
          <w:delText>e</w:delText>
        </w:r>
      </w:del>
      <w:ins w:id="26" w:author="Aljegyző" w:date="2018-02-08T11:11:00Z">
        <w:r w:rsidR="00296A65">
          <w:rPr>
            <w:rFonts w:ascii="Times New Roman" w:hAnsi="Times New Roman"/>
            <w:sz w:val="24"/>
            <w:szCs w:val="24"/>
            <w:highlight w:val="yellow"/>
          </w:rPr>
          <w:t>e</w:t>
        </w:r>
      </w:ins>
      <w:bookmarkStart w:id="27" w:name="_GoBack"/>
      <w:bookmarkEnd w:id="27"/>
      <w:r w:rsidR="00A67FCC" w:rsidRPr="00DA0601">
        <w:rPr>
          <w:rFonts w:ascii="Times New Roman" w:hAnsi="Times New Roman"/>
          <w:sz w:val="24"/>
          <w:szCs w:val="24"/>
          <w:highlight w:val="yellow"/>
          <w:rPrChange w:id="28" w:author="Műszak" w:date="2018-02-06T13:05:00Z">
            <w:rPr>
              <w:rFonts w:ascii="Times New Roman" w:hAnsi="Times New Roman"/>
              <w:sz w:val="24"/>
              <w:szCs w:val="24"/>
            </w:rPr>
          </w:rPrChange>
        </w:rPr>
        <w:t xml:space="preserve">bruár </w:t>
      </w:r>
      <w:del w:id="29" w:author="Műszak" w:date="2017-02-20T16:38:00Z">
        <w:r w:rsidR="00A67FCC" w:rsidRPr="00DA0601" w:rsidDel="00B9249C">
          <w:rPr>
            <w:rFonts w:ascii="Times New Roman" w:hAnsi="Times New Roman"/>
            <w:sz w:val="24"/>
            <w:szCs w:val="24"/>
            <w:highlight w:val="yellow"/>
            <w:rPrChange w:id="30" w:author="Műszak" w:date="2018-02-06T13:05:00Z">
              <w:rPr>
                <w:rFonts w:ascii="Times New Roman" w:hAnsi="Times New Roman"/>
                <w:sz w:val="24"/>
                <w:szCs w:val="24"/>
              </w:rPr>
            </w:rPrChange>
          </w:rPr>
          <w:delText>20</w:delText>
        </w:r>
      </w:del>
      <w:ins w:id="31" w:author="Műszak" w:date="2018-02-06T13:05:00Z">
        <w:r w:rsidR="00DA0601" w:rsidRPr="00DA0601">
          <w:rPr>
            <w:rFonts w:ascii="Times New Roman" w:hAnsi="Times New Roman"/>
            <w:sz w:val="24"/>
            <w:szCs w:val="24"/>
            <w:highlight w:val="yellow"/>
            <w:rPrChange w:id="32" w:author="Műszak" w:date="2018-02-06T13:05:00Z">
              <w:rPr>
                <w:rFonts w:ascii="Times New Roman" w:hAnsi="Times New Roman"/>
                <w:sz w:val="24"/>
                <w:szCs w:val="24"/>
              </w:rPr>
            </w:rPrChange>
          </w:rPr>
          <w:t>00</w:t>
        </w:r>
      </w:ins>
      <w:r w:rsidR="00A67FCC" w:rsidRPr="00A67FCC">
        <w:rPr>
          <w:rFonts w:ascii="Times New Roman" w:hAnsi="Times New Roman"/>
          <w:sz w:val="24"/>
          <w:szCs w:val="24"/>
        </w:rPr>
        <w:t>.</w:t>
      </w:r>
    </w:p>
    <w:p w14:paraId="27B28D4B" w14:textId="77777777" w:rsidR="006C1556" w:rsidRDefault="006C1556" w:rsidP="00BF54B5">
      <w:pPr>
        <w:pStyle w:val="Nincstrkz"/>
        <w:jc w:val="both"/>
        <w:rPr>
          <w:rFonts w:ascii="Times New Roman" w:hAnsi="Times New Roman"/>
          <w:sz w:val="24"/>
          <w:szCs w:val="24"/>
        </w:rPr>
      </w:pPr>
    </w:p>
    <w:p w14:paraId="07E34693" w14:textId="77777777" w:rsidR="006C1556" w:rsidRDefault="00BF54B5" w:rsidP="00BF54B5">
      <w:pPr>
        <w:pStyle w:val="Nincstrkz"/>
        <w:jc w:val="both"/>
        <w:rPr>
          <w:rFonts w:ascii="Times New Roman" w:hAnsi="Times New Roman"/>
          <w:sz w:val="24"/>
          <w:szCs w:val="24"/>
        </w:rPr>
      </w:pPr>
      <w:r>
        <w:rPr>
          <w:rFonts w:ascii="Times New Roman" w:hAnsi="Times New Roman"/>
          <w:sz w:val="24"/>
          <w:szCs w:val="24"/>
        </w:rPr>
        <w:t xml:space="preserve">A pályázattal kapcsolatban további információt </w:t>
      </w:r>
      <w:r w:rsidR="006C1556">
        <w:rPr>
          <w:rFonts w:ascii="Times New Roman" w:hAnsi="Times New Roman"/>
          <w:sz w:val="24"/>
          <w:szCs w:val="24"/>
        </w:rPr>
        <w:t>Telki Polgármesteri Hivatal Településfejlesztési Csoport Hoós Péter: 06-26-920-802 vagy a 06-70-429-7267</w:t>
      </w:r>
    </w:p>
    <w:p w14:paraId="35173518" w14:textId="77777777" w:rsidR="006C1556" w:rsidRDefault="006C1556" w:rsidP="009F5377">
      <w:pPr>
        <w:jc w:val="both"/>
        <w:rPr>
          <w:rFonts w:ascii="Times New Roman" w:hAnsi="Times New Roman" w:cs="Times New Roman"/>
          <w:sz w:val="24"/>
          <w:szCs w:val="24"/>
        </w:rPr>
      </w:pPr>
    </w:p>
    <w:p w14:paraId="565C9C54" w14:textId="77777777" w:rsidR="000C0FEE" w:rsidRDefault="000C0FEE" w:rsidP="009F5377">
      <w:pPr>
        <w:spacing w:before="120" w:after="120"/>
        <w:jc w:val="both"/>
        <w:rPr>
          <w:rFonts w:ascii="Times New Roman" w:hAnsi="Times New Roman" w:cs="Times New Roman"/>
          <w:sz w:val="24"/>
          <w:szCs w:val="24"/>
        </w:rPr>
      </w:pPr>
    </w:p>
    <w:p w14:paraId="39E62EB6" w14:textId="77777777" w:rsidR="001D60AB" w:rsidRPr="001D60AB" w:rsidRDefault="001D60AB" w:rsidP="001D60AB">
      <w:pPr>
        <w:pStyle w:val="Cmsor4"/>
        <w:numPr>
          <w:ilvl w:val="3"/>
          <w:numId w:val="4"/>
        </w:numPr>
        <w:rPr>
          <w:smallCaps/>
        </w:rPr>
      </w:pPr>
      <w:r>
        <w:rPr>
          <w:smallCaps/>
        </w:rPr>
        <w:lastRenderedPageBreak/>
        <w:t>Műszaki leíráS</w:t>
      </w:r>
    </w:p>
    <w:p w14:paraId="4E9AE10C" w14:textId="77777777" w:rsidR="001D60AB" w:rsidRPr="00CE42B2" w:rsidRDefault="001D60AB" w:rsidP="001D60AB">
      <w:pPr>
        <w:rPr>
          <w:rFonts w:ascii="Times New Roman" w:hAnsi="Times New Roman" w:cs="Times New Roman"/>
          <w:sz w:val="24"/>
          <w:szCs w:val="24"/>
        </w:rPr>
      </w:pPr>
    </w:p>
    <w:p w14:paraId="26B8568A"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Telki Polgármesteri Hivatala közbeszerzési eljárást kezdeményezett a település közigazgatási területén belül található önkormányzati tulajdonú extenzív és intenzív </w:t>
      </w:r>
      <w:r w:rsidR="00772A3A">
        <w:rPr>
          <w:rFonts w:ascii="Times New Roman" w:hAnsi="Times New Roman" w:cs="Times New Roman"/>
          <w:sz w:val="24"/>
          <w:szCs w:val="24"/>
          <w:lang w:eastAsia="hu-HU"/>
        </w:rPr>
        <w:t>valamint</w:t>
      </w:r>
      <w:r w:rsidR="00670B29">
        <w:rPr>
          <w:rFonts w:ascii="Times New Roman" w:hAnsi="Times New Roman" w:cs="Times New Roman"/>
          <w:sz w:val="24"/>
          <w:szCs w:val="24"/>
          <w:lang w:eastAsia="hu-HU"/>
        </w:rPr>
        <w:t xml:space="preserve"> a Telki Óvod</w:t>
      </w:r>
      <w:r w:rsidR="00772A3A">
        <w:rPr>
          <w:rFonts w:ascii="Times New Roman" w:hAnsi="Times New Roman" w:cs="Times New Roman"/>
          <w:sz w:val="24"/>
          <w:szCs w:val="24"/>
          <w:lang w:eastAsia="hu-HU"/>
        </w:rPr>
        <w:t>ák</w:t>
      </w:r>
      <w:r w:rsidRPr="00CE42B2">
        <w:rPr>
          <w:rFonts w:ascii="Times New Roman" w:hAnsi="Times New Roman" w:cs="Times New Roman"/>
          <w:sz w:val="24"/>
          <w:szCs w:val="24"/>
          <w:lang w:eastAsia="hu-HU"/>
        </w:rPr>
        <w:t xml:space="preserve"> zöldterületeinek gondozására.</w:t>
      </w:r>
    </w:p>
    <w:p w14:paraId="08DCA30F"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változó méretű zöldterületek (önkormányzati építési telkek, árkok, útpadkák, játszóterek, intézmények zöldterületei, közpark, parlagterületek stb.) a település különböző területein elszórva találhatóak. A zöldterületeket elhelyezkedésük, méretük és terepadottságuk alapján különböző gyakorisággal és más-más eszközökkel kell karbantartani. </w:t>
      </w:r>
    </w:p>
    <w:p w14:paraId="13682F66" w14:textId="77777777" w:rsidR="001D60AB" w:rsidRPr="00CE42B2" w:rsidRDefault="001D60AB" w:rsidP="001D60AB">
      <w:pPr>
        <w:jc w:val="both"/>
        <w:rPr>
          <w:rFonts w:ascii="Times New Roman" w:hAnsi="Times New Roman" w:cs="Times New Roman"/>
          <w:sz w:val="24"/>
          <w:szCs w:val="24"/>
          <w:lang w:eastAsia="hu-HU"/>
        </w:rPr>
      </w:pPr>
    </w:p>
    <w:p w14:paraId="1EEF1155"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gondozandó területek 3 csoportra oszlanak: </w:t>
      </w:r>
      <w:r w:rsidRPr="00CE42B2">
        <w:rPr>
          <w:rFonts w:ascii="Times New Roman" w:hAnsi="Times New Roman" w:cs="Times New Roman"/>
          <w:b/>
          <w:bCs/>
          <w:sz w:val="24"/>
          <w:szCs w:val="24"/>
          <w:lang w:eastAsia="hu-HU"/>
        </w:rPr>
        <w:t>extenzív</w:t>
      </w:r>
      <w:r w:rsidRPr="00CE42B2">
        <w:rPr>
          <w:rFonts w:ascii="Times New Roman" w:hAnsi="Times New Roman" w:cs="Times New Roman"/>
          <w:sz w:val="24"/>
          <w:szCs w:val="24"/>
          <w:lang w:eastAsia="hu-HU"/>
        </w:rPr>
        <w:t xml:space="preserve"> illetve </w:t>
      </w:r>
      <w:r w:rsidRPr="00CE42B2">
        <w:rPr>
          <w:rFonts w:ascii="Times New Roman" w:hAnsi="Times New Roman" w:cs="Times New Roman"/>
          <w:b/>
          <w:bCs/>
          <w:sz w:val="24"/>
          <w:szCs w:val="24"/>
          <w:lang w:eastAsia="hu-HU"/>
        </w:rPr>
        <w:t>intenzív</w:t>
      </w:r>
      <w:r w:rsidRPr="00CE42B2">
        <w:rPr>
          <w:rFonts w:ascii="Times New Roman" w:hAnsi="Times New Roman" w:cs="Times New Roman"/>
          <w:sz w:val="24"/>
          <w:szCs w:val="24"/>
          <w:lang w:eastAsia="hu-HU"/>
        </w:rPr>
        <w:t xml:space="preserve"> gondozású területek és </w:t>
      </w:r>
      <w:r w:rsidR="00670B29">
        <w:rPr>
          <w:rFonts w:ascii="Times New Roman" w:hAnsi="Times New Roman" w:cs="Times New Roman"/>
          <w:sz w:val="24"/>
          <w:szCs w:val="24"/>
          <w:lang w:eastAsia="hu-HU"/>
        </w:rPr>
        <w:t>a Telki Óvod</w:t>
      </w:r>
      <w:r w:rsidR="00772A3A">
        <w:rPr>
          <w:rFonts w:ascii="Times New Roman" w:hAnsi="Times New Roman" w:cs="Times New Roman"/>
          <w:sz w:val="24"/>
          <w:szCs w:val="24"/>
          <w:lang w:eastAsia="hu-HU"/>
        </w:rPr>
        <w:t>ák</w:t>
      </w:r>
      <w:r w:rsidRPr="00CE42B2">
        <w:rPr>
          <w:rFonts w:ascii="Times New Roman" w:hAnsi="Times New Roman" w:cs="Times New Roman"/>
          <w:sz w:val="24"/>
          <w:szCs w:val="24"/>
          <w:lang w:eastAsia="hu-HU"/>
        </w:rPr>
        <w:t xml:space="preserve"> területe. </w:t>
      </w:r>
    </w:p>
    <w:p w14:paraId="5478A2F9" w14:textId="77777777" w:rsidR="001D60AB" w:rsidRPr="00CE42B2" w:rsidRDefault="001D60AB" w:rsidP="001D60AB">
      <w:pPr>
        <w:jc w:val="both"/>
        <w:rPr>
          <w:rFonts w:ascii="Times New Roman" w:hAnsi="Times New Roman" w:cs="Times New Roman"/>
          <w:sz w:val="24"/>
          <w:szCs w:val="24"/>
          <w:lang w:eastAsia="hu-HU"/>
        </w:rPr>
      </w:pPr>
    </w:p>
    <w:p w14:paraId="33111408" w14:textId="77777777" w:rsidR="001D60AB" w:rsidRPr="00CE42B2" w:rsidRDefault="001D60AB" w:rsidP="001D60AB">
      <w:pPr>
        <w:jc w:val="both"/>
        <w:rPr>
          <w:rFonts w:ascii="Times New Roman" w:hAnsi="Times New Roman" w:cs="Times New Roman"/>
          <w:sz w:val="24"/>
          <w:szCs w:val="24"/>
          <w:u w:val="single"/>
          <w:lang w:eastAsia="hu-HU"/>
        </w:rPr>
      </w:pPr>
      <w:r w:rsidRPr="00CE42B2">
        <w:rPr>
          <w:rFonts w:ascii="Times New Roman" w:hAnsi="Times New Roman" w:cs="Times New Roman"/>
          <w:sz w:val="24"/>
          <w:szCs w:val="24"/>
          <w:u w:val="single"/>
          <w:lang w:eastAsia="hu-HU"/>
        </w:rPr>
        <w:t>Extenzív területek:</w:t>
      </w:r>
    </w:p>
    <w:p w14:paraId="313A4E20"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Egyes extenzív területeket traktorral, másokat kisfűnyíróval illetve damilos kaszával lehet nyírni. A területeket, a kaszálás módját és a kaszálások számát a mellékelt táblázat részletesen tartalmazza.</w:t>
      </w:r>
    </w:p>
    <w:p w14:paraId="24D3E596" w14:textId="77777777" w:rsidR="001D60AB" w:rsidRPr="00CE42B2" w:rsidRDefault="001D60AB" w:rsidP="001D60AB">
      <w:pPr>
        <w:jc w:val="both"/>
        <w:rPr>
          <w:rFonts w:ascii="Times New Roman" w:hAnsi="Times New Roman" w:cs="Times New Roman"/>
          <w:sz w:val="24"/>
          <w:szCs w:val="24"/>
          <w:lang w:eastAsia="hu-HU"/>
        </w:rPr>
      </w:pPr>
    </w:p>
    <w:p w14:paraId="701B7BAA"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kaszálásokon kívül egyéb gondozási munkálatokat is el kell végezni: pl. cserjék metszése,  cserjefoltok rendszeres gyomtalanítása, kézi illetve gépi hóeltakarítás stb. Ezeket a munkákat is tartalmazza tételesen a mellékelt táblázat. A fentieken kívül több száz - az elmúlt években ültetett – utcafa rendszeres öntözését, szükség szerinti permetezését és a fatányérok rendszeres gyomtalanítását is el kell végezni. Az öntözés a vállalkozó saját tartályos járművével történik. Az öntöző vizet az Önkormányzat tűzcsapról biztosítja.</w:t>
      </w:r>
    </w:p>
    <w:p w14:paraId="6964103B" w14:textId="77777777" w:rsidR="001D60AB" w:rsidRPr="00CE42B2" w:rsidRDefault="001D60AB" w:rsidP="001D60AB">
      <w:pPr>
        <w:jc w:val="both"/>
        <w:rPr>
          <w:rFonts w:ascii="Times New Roman" w:hAnsi="Times New Roman" w:cs="Times New Roman"/>
          <w:sz w:val="24"/>
          <w:szCs w:val="24"/>
          <w:lang w:eastAsia="hu-HU"/>
        </w:rPr>
      </w:pPr>
    </w:p>
    <w:p w14:paraId="3ECFA1CB" w14:textId="77777777" w:rsidR="001D60AB" w:rsidRPr="00CE42B2" w:rsidRDefault="001D60AB" w:rsidP="001D60AB">
      <w:pPr>
        <w:jc w:val="both"/>
        <w:rPr>
          <w:rFonts w:ascii="Times New Roman" w:hAnsi="Times New Roman" w:cs="Times New Roman"/>
          <w:sz w:val="24"/>
          <w:szCs w:val="24"/>
          <w:u w:val="single"/>
          <w:lang w:eastAsia="hu-HU"/>
        </w:rPr>
      </w:pPr>
      <w:r w:rsidRPr="00CE42B2">
        <w:rPr>
          <w:rFonts w:ascii="Times New Roman" w:hAnsi="Times New Roman" w:cs="Times New Roman"/>
          <w:sz w:val="24"/>
          <w:szCs w:val="24"/>
          <w:u w:val="single"/>
          <w:lang w:eastAsia="hu-HU"/>
        </w:rPr>
        <w:t>Intenzív területek:</w:t>
      </w:r>
    </w:p>
    <w:p w14:paraId="3E7EB3F9"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Ezeken a kiemelt zöldterületeken a kaszálásokat hetente kell elvégezni, a kaszálékot össze kell gyűjteni és el kell szállítani. A kaszálásokat úgy kell végezni, hogy az a lehető legkisebb mértékben zavarja csak a közintézmények működését. Az intenzív területeken elvégzendő további munkálatokat a mellékletben megtalálható külön táblázat tartalmazza.</w:t>
      </w:r>
    </w:p>
    <w:p w14:paraId="1DCB3F63" w14:textId="77777777" w:rsidR="001D60AB" w:rsidRPr="00CE42B2" w:rsidRDefault="001D60AB" w:rsidP="001D60AB">
      <w:pPr>
        <w:jc w:val="both"/>
        <w:rPr>
          <w:rFonts w:ascii="Times New Roman" w:hAnsi="Times New Roman" w:cs="Times New Roman"/>
          <w:sz w:val="24"/>
          <w:szCs w:val="24"/>
          <w:lang w:eastAsia="hu-HU"/>
        </w:rPr>
      </w:pPr>
    </w:p>
    <w:p w14:paraId="194B69F8"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w:t>
      </w:r>
      <w:r w:rsidRPr="00CE42B2">
        <w:rPr>
          <w:rFonts w:ascii="Times New Roman" w:hAnsi="Times New Roman" w:cs="Times New Roman"/>
          <w:b/>
          <w:bCs/>
          <w:sz w:val="24"/>
          <w:szCs w:val="24"/>
          <w:lang w:eastAsia="hu-HU"/>
        </w:rPr>
        <w:t>hóeltakarításra</w:t>
      </w:r>
      <w:r w:rsidRPr="00CE42B2">
        <w:rPr>
          <w:rFonts w:ascii="Times New Roman" w:hAnsi="Times New Roman" w:cs="Times New Roman"/>
          <w:sz w:val="24"/>
          <w:szCs w:val="24"/>
          <w:lang w:eastAsia="hu-HU"/>
        </w:rPr>
        <w:t xml:space="preserve"> vonatkozó árat átalányként kell az ajánlatban megadni, azaz a megrendelő egy fix összeget fizet évente függetlenül a hóeltakarítások számától. A hóeltakarítást úgy kell elvégezni, hogy a </w:t>
      </w:r>
      <w:smartTag w:uri="urn:schemas-microsoft-com:office:smarttags" w:element="metricconverter">
        <w:smartTagPr>
          <w:attr w:name="ProductID" w:val="2 cm"/>
        </w:smartTagPr>
        <w:r w:rsidRPr="00CE42B2">
          <w:rPr>
            <w:rFonts w:ascii="Times New Roman" w:hAnsi="Times New Roman" w:cs="Times New Roman"/>
            <w:sz w:val="24"/>
            <w:szCs w:val="24"/>
            <w:lang w:eastAsia="hu-HU"/>
          </w:rPr>
          <w:t>2 cm</w:t>
        </w:r>
      </w:smartTag>
      <w:r w:rsidRPr="00CE42B2">
        <w:rPr>
          <w:rFonts w:ascii="Times New Roman" w:hAnsi="Times New Roman" w:cs="Times New Roman"/>
          <w:sz w:val="24"/>
          <w:szCs w:val="24"/>
          <w:lang w:eastAsia="hu-HU"/>
        </w:rPr>
        <w:t xml:space="preserve"> feletti hóvastagságnál meg kell kezdeni a hótolást. Éjszaka leesett havat reggel 7 óráig el kell takarítani, hétvégén és ünnepnapokon is el kell végezni. Készenléti időszak: december 01. – március 15. Folyamatos havazásnál szükség esetén a munkavégzést újból és újból meg kell ismételni. Sószórás tilos.</w:t>
      </w:r>
    </w:p>
    <w:p w14:paraId="7D2D20FD" w14:textId="77777777" w:rsidR="001D60AB" w:rsidRPr="00CE42B2" w:rsidRDefault="001D60AB" w:rsidP="001D60AB">
      <w:pPr>
        <w:jc w:val="both"/>
        <w:rPr>
          <w:rFonts w:ascii="Times New Roman" w:hAnsi="Times New Roman" w:cs="Times New Roman"/>
          <w:sz w:val="24"/>
          <w:szCs w:val="24"/>
          <w:lang w:eastAsia="hu-HU"/>
        </w:rPr>
      </w:pPr>
    </w:p>
    <w:p w14:paraId="47577834" w14:textId="77777777" w:rsidR="0087394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Az ajánlathoz csatolni kell a </w:t>
      </w:r>
      <w:r w:rsidR="00873942">
        <w:rPr>
          <w:rFonts w:ascii="Times New Roman" w:hAnsi="Times New Roman" w:cs="Times New Roman"/>
          <w:sz w:val="24"/>
          <w:szCs w:val="24"/>
          <w:lang w:eastAsia="hu-HU"/>
        </w:rPr>
        <w:t xml:space="preserve">pályázati felhívás </w:t>
      </w:r>
      <w:r w:rsidR="00051F06">
        <w:rPr>
          <w:rFonts w:ascii="Times New Roman" w:hAnsi="Times New Roman" w:cs="Times New Roman"/>
          <w:sz w:val="24"/>
          <w:szCs w:val="24"/>
          <w:lang w:eastAsia="hu-HU"/>
        </w:rPr>
        <w:t>1., 2.</w:t>
      </w:r>
      <w:r w:rsidR="00051F06" w:rsidRPr="00CE42B2">
        <w:rPr>
          <w:rFonts w:ascii="Times New Roman" w:hAnsi="Times New Roman" w:cs="Times New Roman"/>
          <w:sz w:val="24"/>
          <w:szCs w:val="24"/>
          <w:lang w:eastAsia="hu-HU"/>
        </w:rPr>
        <w:t xml:space="preserve"> </w:t>
      </w:r>
      <w:r w:rsidRPr="00CE42B2">
        <w:rPr>
          <w:rFonts w:ascii="Times New Roman" w:hAnsi="Times New Roman" w:cs="Times New Roman"/>
          <w:sz w:val="24"/>
          <w:szCs w:val="24"/>
          <w:lang w:eastAsia="hu-HU"/>
        </w:rPr>
        <w:t xml:space="preserve">számú melléklete szerinti, az ajánlattevő által kitöltött táblázatot. Az ajánlat az egy éves időtartamra vonatkozó munkák árát tartalmazza. </w:t>
      </w:r>
    </w:p>
    <w:p w14:paraId="01AB4B1F" w14:textId="4658ED8E"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lastRenderedPageBreak/>
        <w:t xml:space="preserve">A gondozási év - a hóeltakarítások következő évre történő áthúzódása miatt - </w:t>
      </w:r>
      <w:del w:id="33" w:author="Műszak" w:date="2018-02-06T13:06:00Z">
        <w:r w:rsidR="00051F06" w:rsidDel="00DA0601">
          <w:rPr>
            <w:rFonts w:ascii="Times New Roman" w:hAnsi="Times New Roman" w:cs="Times New Roman"/>
            <w:sz w:val="24"/>
            <w:szCs w:val="24"/>
            <w:lang w:eastAsia="hu-HU"/>
          </w:rPr>
          <w:delText>április</w:delText>
        </w:r>
        <w:r w:rsidR="00051F06" w:rsidRPr="00CE42B2" w:rsidDel="00DA0601">
          <w:rPr>
            <w:rFonts w:ascii="Times New Roman" w:hAnsi="Times New Roman" w:cs="Times New Roman"/>
            <w:sz w:val="24"/>
            <w:szCs w:val="24"/>
            <w:lang w:eastAsia="hu-HU"/>
          </w:rPr>
          <w:delText xml:space="preserve"> </w:delText>
        </w:r>
      </w:del>
      <w:ins w:id="34" w:author="Műszak" w:date="2018-02-06T13:06:00Z">
        <w:r w:rsidR="00DA0601">
          <w:rPr>
            <w:rFonts w:ascii="Times New Roman" w:hAnsi="Times New Roman" w:cs="Times New Roman"/>
            <w:sz w:val="24"/>
            <w:szCs w:val="24"/>
            <w:lang w:eastAsia="hu-HU"/>
          </w:rPr>
          <w:t>március</w:t>
        </w:r>
        <w:r w:rsidR="00DA0601" w:rsidRPr="00CE42B2">
          <w:rPr>
            <w:rFonts w:ascii="Times New Roman" w:hAnsi="Times New Roman" w:cs="Times New Roman"/>
            <w:sz w:val="24"/>
            <w:szCs w:val="24"/>
            <w:lang w:eastAsia="hu-HU"/>
          </w:rPr>
          <w:t xml:space="preserve"> </w:t>
        </w:r>
      </w:ins>
      <w:del w:id="35" w:author="Műszak" w:date="2018-02-06T13:06:00Z">
        <w:r w:rsidR="00051F06" w:rsidDel="00DA0601">
          <w:rPr>
            <w:rFonts w:ascii="Times New Roman" w:hAnsi="Times New Roman" w:cs="Times New Roman"/>
            <w:sz w:val="24"/>
            <w:szCs w:val="24"/>
            <w:lang w:eastAsia="hu-HU"/>
          </w:rPr>
          <w:delText>01</w:delText>
        </w:r>
      </w:del>
      <w:ins w:id="36" w:author="Műszak" w:date="2018-02-06T13:06:00Z">
        <w:r w:rsidR="00DA0601">
          <w:rPr>
            <w:rFonts w:ascii="Times New Roman" w:hAnsi="Times New Roman" w:cs="Times New Roman"/>
            <w:sz w:val="24"/>
            <w:szCs w:val="24"/>
            <w:lang w:eastAsia="hu-HU"/>
          </w:rPr>
          <w:t>15</w:t>
        </w:r>
      </w:ins>
      <w:r w:rsidRPr="00CE42B2">
        <w:rPr>
          <w:rFonts w:ascii="Times New Roman" w:hAnsi="Times New Roman" w:cs="Times New Roman"/>
          <w:sz w:val="24"/>
          <w:szCs w:val="24"/>
          <w:lang w:eastAsia="hu-HU"/>
        </w:rPr>
        <w:t>-től a következő év március 1</w:t>
      </w:r>
      <w:r w:rsidR="00051F06">
        <w:rPr>
          <w:rFonts w:ascii="Times New Roman" w:hAnsi="Times New Roman" w:cs="Times New Roman"/>
          <w:sz w:val="24"/>
          <w:szCs w:val="24"/>
          <w:lang w:eastAsia="hu-HU"/>
        </w:rPr>
        <w:t>5</w:t>
      </w:r>
      <w:r w:rsidRPr="00CE42B2">
        <w:rPr>
          <w:rFonts w:ascii="Times New Roman" w:hAnsi="Times New Roman" w:cs="Times New Roman"/>
          <w:sz w:val="24"/>
          <w:szCs w:val="24"/>
          <w:lang w:eastAsia="hu-HU"/>
        </w:rPr>
        <w:t>-ig tart, azaz a</w:t>
      </w:r>
    </w:p>
    <w:p w14:paraId="236D8AC7" w14:textId="77777777" w:rsidR="001D60AB" w:rsidRPr="00CE42B2" w:rsidRDefault="001D60AB" w:rsidP="001D60AB">
      <w:pPr>
        <w:jc w:val="both"/>
        <w:rPr>
          <w:rFonts w:ascii="Times New Roman" w:hAnsi="Times New Roman" w:cs="Times New Roman"/>
          <w:sz w:val="24"/>
          <w:szCs w:val="24"/>
          <w:lang w:eastAsia="hu-HU"/>
        </w:rPr>
      </w:pPr>
    </w:p>
    <w:p w14:paraId="3C71B5B5" w14:textId="29CA833F" w:rsidR="001D60AB" w:rsidRPr="00CE42B2" w:rsidRDefault="001D60AB" w:rsidP="001D60AB">
      <w:pPr>
        <w:numPr>
          <w:ilvl w:val="0"/>
          <w:numId w:val="6"/>
        </w:numPr>
        <w:spacing w:after="0" w:line="240" w:lineRule="auto"/>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gondozási időszak: </w:t>
      </w:r>
      <w:del w:id="37" w:author="Műszak" w:date="2018-02-06T13:06:00Z">
        <w:r w:rsidR="00873942" w:rsidDel="00DA0601">
          <w:rPr>
            <w:rFonts w:ascii="Times New Roman" w:hAnsi="Times New Roman" w:cs="Times New Roman"/>
            <w:sz w:val="24"/>
            <w:szCs w:val="24"/>
            <w:lang w:eastAsia="hu-HU"/>
          </w:rPr>
          <w:delText>2017</w:delText>
        </w:r>
      </w:del>
      <w:ins w:id="38" w:author="Műszak" w:date="2018-02-06T13:06:00Z">
        <w:r w:rsidR="00DA0601">
          <w:rPr>
            <w:rFonts w:ascii="Times New Roman" w:hAnsi="Times New Roman" w:cs="Times New Roman"/>
            <w:sz w:val="24"/>
            <w:szCs w:val="24"/>
            <w:lang w:eastAsia="hu-HU"/>
          </w:rPr>
          <w:t>2018</w:t>
        </w:r>
      </w:ins>
      <w:r w:rsidR="00673993">
        <w:rPr>
          <w:rFonts w:ascii="Times New Roman" w:hAnsi="Times New Roman" w:cs="Times New Roman"/>
          <w:sz w:val="24"/>
          <w:szCs w:val="24"/>
          <w:lang w:eastAsia="hu-HU"/>
        </w:rPr>
        <w:t>.</w:t>
      </w:r>
      <w:r w:rsidR="00051F06">
        <w:rPr>
          <w:rFonts w:ascii="Times New Roman" w:hAnsi="Times New Roman" w:cs="Times New Roman"/>
          <w:sz w:val="24"/>
          <w:szCs w:val="24"/>
          <w:lang w:eastAsia="hu-HU"/>
        </w:rPr>
        <w:t xml:space="preserve"> </w:t>
      </w:r>
      <w:del w:id="39" w:author="Műszak" w:date="2018-02-06T13:06:00Z">
        <w:r w:rsidR="00051F06" w:rsidRPr="00CE42B2" w:rsidDel="00DA0601">
          <w:rPr>
            <w:rFonts w:ascii="Times New Roman" w:hAnsi="Times New Roman" w:cs="Times New Roman"/>
            <w:sz w:val="24"/>
            <w:szCs w:val="24"/>
            <w:lang w:eastAsia="hu-HU"/>
          </w:rPr>
          <w:delText>0</w:delText>
        </w:r>
        <w:r w:rsidR="00051F06" w:rsidDel="00DA0601">
          <w:rPr>
            <w:rFonts w:ascii="Times New Roman" w:hAnsi="Times New Roman" w:cs="Times New Roman"/>
            <w:sz w:val="24"/>
            <w:szCs w:val="24"/>
            <w:lang w:eastAsia="hu-HU"/>
          </w:rPr>
          <w:delText>4</w:delText>
        </w:r>
      </w:del>
      <w:ins w:id="40" w:author="Műszak" w:date="2018-02-06T13:06:00Z">
        <w:r w:rsidR="00DA0601" w:rsidRPr="00CE42B2">
          <w:rPr>
            <w:rFonts w:ascii="Times New Roman" w:hAnsi="Times New Roman" w:cs="Times New Roman"/>
            <w:sz w:val="24"/>
            <w:szCs w:val="24"/>
            <w:lang w:eastAsia="hu-HU"/>
          </w:rPr>
          <w:t>0</w:t>
        </w:r>
        <w:r w:rsidR="00DA0601">
          <w:rPr>
            <w:rFonts w:ascii="Times New Roman" w:hAnsi="Times New Roman" w:cs="Times New Roman"/>
            <w:sz w:val="24"/>
            <w:szCs w:val="24"/>
            <w:lang w:eastAsia="hu-HU"/>
          </w:rPr>
          <w:t>3</w:t>
        </w:r>
      </w:ins>
      <w:r w:rsidR="00051F06">
        <w:rPr>
          <w:rFonts w:ascii="Times New Roman" w:hAnsi="Times New Roman" w:cs="Times New Roman"/>
          <w:sz w:val="24"/>
          <w:szCs w:val="24"/>
          <w:lang w:eastAsia="hu-HU"/>
        </w:rPr>
        <w:t xml:space="preserve">. </w:t>
      </w:r>
      <w:del w:id="41" w:author="Műszak" w:date="2018-02-06T13:06:00Z">
        <w:r w:rsidR="00051F06" w:rsidDel="00DA0601">
          <w:rPr>
            <w:rFonts w:ascii="Times New Roman" w:hAnsi="Times New Roman" w:cs="Times New Roman"/>
            <w:sz w:val="24"/>
            <w:szCs w:val="24"/>
            <w:lang w:eastAsia="hu-HU"/>
          </w:rPr>
          <w:delText>01</w:delText>
        </w:r>
      </w:del>
      <w:ins w:id="42" w:author="Műszak" w:date="2018-02-06T13:06:00Z">
        <w:r w:rsidR="00DA0601">
          <w:rPr>
            <w:rFonts w:ascii="Times New Roman" w:hAnsi="Times New Roman" w:cs="Times New Roman"/>
            <w:sz w:val="24"/>
            <w:szCs w:val="24"/>
            <w:lang w:eastAsia="hu-HU"/>
          </w:rPr>
          <w:t>15</w:t>
        </w:r>
      </w:ins>
      <w:r w:rsidR="00051F06">
        <w:rPr>
          <w:rFonts w:ascii="Times New Roman" w:hAnsi="Times New Roman" w:cs="Times New Roman"/>
          <w:sz w:val="24"/>
          <w:szCs w:val="24"/>
          <w:lang w:eastAsia="hu-HU"/>
        </w:rPr>
        <w:t xml:space="preserve">. </w:t>
      </w:r>
      <w:r w:rsidR="00873942">
        <w:rPr>
          <w:rFonts w:ascii="Times New Roman" w:hAnsi="Times New Roman" w:cs="Times New Roman"/>
          <w:sz w:val="24"/>
          <w:szCs w:val="24"/>
          <w:lang w:eastAsia="hu-HU"/>
        </w:rPr>
        <w:t xml:space="preserve">– </w:t>
      </w:r>
      <w:del w:id="43" w:author="Műszak" w:date="2018-02-06T13:06:00Z">
        <w:r w:rsidR="00873942" w:rsidDel="00DA0601">
          <w:rPr>
            <w:rFonts w:ascii="Times New Roman" w:hAnsi="Times New Roman" w:cs="Times New Roman"/>
            <w:sz w:val="24"/>
            <w:szCs w:val="24"/>
            <w:lang w:eastAsia="hu-HU"/>
          </w:rPr>
          <w:delText>2018</w:delText>
        </w:r>
      </w:del>
      <w:ins w:id="44" w:author="Műszak" w:date="2018-02-06T13:06:00Z">
        <w:r w:rsidR="00DA0601">
          <w:rPr>
            <w:rFonts w:ascii="Times New Roman" w:hAnsi="Times New Roman" w:cs="Times New Roman"/>
            <w:sz w:val="24"/>
            <w:szCs w:val="24"/>
            <w:lang w:eastAsia="hu-HU"/>
          </w:rPr>
          <w:t>2019</w:t>
        </w:r>
      </w:ins>
      <w:r w:rsidRPr="00CE42B2">
        <w:rPr>
          <w:rFonts w:ascii="Times New Roman" w:hAnsi="Times New Roman" w:cs="Times New Roman"/>
          <w:sz w:val="24"/>
          <w:szCs w:val="24"/>
          <w:lang w:eastAsia="hu-HU"/>
        </w:rPr>
        <w:t xml:space="preserve">. </w:t>
      </w:r>
      <w:r w:rsidR="00051F06">
        <w:rPr>
          <w:rFonts w:ascii="Times New Roman" w:hAnsi="Times New Roman" w:cs="Times New Roman"/>
          <w:sz w:val="24"/>
          <w:szCs w:val="24"/>
          <w:lang w:eastAsia="hu-HU"/>
        </w:rPr>
        <w:t>03. 15.</w:t>
      </w:r>
      <w:r w:rsidR="00051F06" w:rsidRPr="00CE42B2">
        <w:rPr>
          <w:rFonts w:ascii="Times New Roman" w:hAnsi="Times New Roman" w:cs="Times New Roman"/>
          <w:sz w:val="24"/>
          <w:szCs w:val="24"/>
          <w:lang w:eastAsia="hu-HU"/>
        </w:rPr>
        <w:t xml:space="preserve"> </w:t>
      </w:r>
      <w:r w:rsidRPr="00CE42B2">
        <w:rPr>
          <w:rFonts w:ascii="Times New Roman" w:hAnsi="Times New Roman" w:cs="Times New Roman"/>
          <w:sz w:val="24"/>
          <w:szCs w:val="24"/>
          <w:lang w:eastAsia="hu-HU"/>
        </w:rPr>
        <w:t>tart</w:t>
      </w:r>
    </w:p>
    <w:p w14:paraId="7154C12F" w14:textId="77777777" w:rsidR="001D60AB" w:rsidRPr="00CE42B2" w:rsidRDefault="001D60AB" w:rsidP="001D60AB">
      <w:pPr>
        <w:ind w:left="360"/>
        <w:jc w:val="both"/>
        <w:rPr>
          <w:rFonts w:ascii="Times New Roman" w:hAnsi="Times New Roman" w:cs="Times New Roman"/>
          <w:sz w:val="24"/>
          <w:szCs w:val="24"/>
          <w:lang w:eastAsia="hu-HU"/>
        </w:rPr>
      </w:pPr>
    </w:p>
    <w:p w14:paraId="5B841F82"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bCs/>
          <w:iCs/>
          <w:sz w:val="24"/>
          <w:szCs w:val="24"/>
          <w:lang w:eastAsia="hu-HU"/>
        </w:rPr>
        <w:t>A gondozási munkákhoz használt gépek és eszközök tárolása Telki közterületein ill. a munkavégzési területeken nem engedélyezett. A gondozási munkák során keletkező mindennemű hulladék vagy kaszálék lerakása Telki közig. területén szigorúan tilos, azokat a vállalkozó köteles azonnal elszállítani.</w:t>
      </w:r>
    </w:p>
    <w:p w14:paraId="76B9ACBE"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fenntartási munkálatokat a Telkiben érvényben lévő rendeletek betartása mellett lehet cs</w:t>
      </w:r>
      <w:r w:rsidR="00873942">
        <w:rPr>
          <w:rFonts w:ascii="Times New Roman" w:hAnsi="Times New Roman" w:cs="Times New Roman"/>
          <w:sz w:val="24"/>
          <w:szCs w:val="24"/>
          <w:lang w:eastAsia="hu-HU"/>
        </w:rPr>
        <w:t>ak végezni, különös tekintettel</w:t>
      </w:r>
    </w:p>
    <w:p w14:paraId="4C24F227"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helyi közútra történő behajtás korlátozásáról szóló 10/2009. (III:18.) sz. rendeletre</w:t>
      </w:r>
    </w:p>
    <w:p w14:paraId="406AA932"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w:t>
      </w:r>
      <w:r w:rsidR="00165A8B">
        <w:rPr>
          <w:rFonts w:ascii="Times New Roman" w:hAnsi="Times New Roman" w:cs="Times New Roman"/>
          <w:sz w:val="24"/>
          <w:szCs w:val="24"/>
          <w:lang w:eastAsia="hu-HU"/>
        </w:rPr>
        <w:t>Telki Község közterületeinek használatáról, a közterületek rendjéről szóló</w:t>
      </w:r>
      <w:r w:rsidRPr="00CE42B2">
        <w:rPr>
          <w:rFonts w:ascii="Times New Roman" w:hAnsi="Times New Roman" w:cs="Times New Roman"/>
          <w:sz w:val="24"/>
          <w:szCs w:val="24"/>
          <w:lang w:eastAsia="hu-HU"/>
        </w:rPr>
        <w:t xml:space="preserve"> </w:t>
      </w:r>
      <w:r w:rsidR="00165A8B">
        <w:rPr>
          <w:rFonts w:ascii="Times New Roman" w:hAnsi="Times New Roman" w:cs="Times New Roman"/>
          <w:sz w:val="24"/>
          <w:szCs w:val="24"/>
          <w:lang w:eastAsia="hu-HU"/>
        </w:rPr>
        <w:t>3</w:t>
      </w:r>
      <w:r w:rsidRPr="00CE42B2">
        <w:rPr>
          <w:rFonts w:ascii="Times New Roman" w:hAnsi="Times New Roman" w:cs="Times New Roman"/>
          <w:sz w:val="24"/>
          <w:szCs w:val="24"/>
          <w:lang w:eastAsia="hu-HU"/>
        </w:rPr>
        <w:t>/</w:t>
      </w:r>
      <w:r w:rsidR="00165A8B" w:rsidRPr="00CE42B2">
        <w:rPr>
          <w:rFonts w:ascii="Times New Roman" w:hAnsi="Times New Roman" w:cs="Times New Roman"/>
          <w:sz w:val="24"/>
          <w:szCs w:val="24"/>
          <w:lang w:eastAsia="hu-HU"/>
        </w:rPr>
        <w:t>201</w:t>
      </w:r>
      <w:r w:rsidR="00165A8B">
        <w:rPr>
          <w:rFonts w:ascii="Times New Roman" w:hAnsi="Times New Roman" w:cs="Times New Roman"/>
          <w:sz w:val="24"/>
          <w:szCs w:val="24"/>
          <w:lang w:eastAsia="hu-HU"/>
        </w:rPr>
        <w:t>4</w:t>
      </w:r>
      <w:r w:rsidRPr="00CE42B2">
        <w:rPr>
          <w:rFonts w:ascii="Times New Roman" w:hAnsi="Times New Roman" w:cs="Times New Roman"/>
          <w:sz w:val="24"/>
          <w:szCs w:val="24"/>
          <w:lang w:eastAsia="hu-HU"/>
        </w:rPr>
        <w:t>. (</w:t>
      </w:r>
      <w:r w:rsidR="00165A8B">
        <w:rPr>
          <w:rFonts w:ascii="Times New Roman" w:hAnsi="Times New Roman" w:cs="Times New Roman"/>
          <w:sz w:val="24"/>
          <w:szCs w:val="24"/>
          <w:lang w:eastAsia="hu-HU"/>
        </w:rPr>
        <w:t>I</w:t>
      </w:r>
      <w:r w:rsidRPr="00CE42B2">
        <w:rPr>
          <w:rFonts w:ascii="Times New Roman" w:hAnsi="Times New Roman" w:cs="Times New Roman"/>
          <w:sz w:val="24"/>
          <w:szCs w:val="24"/>
          <w:lang w:eastAsia="hu-HU"/>
        </w:rPr>
        <w:t>.</w:t>
      </w:r>
      <w:r w:rsidR="00165A8B" w:rsidRPr="00CE42B2">
        <w:rPr>
          <w:rFonts w:ascii="Times New Roman" w:hAnsi="Times New Roman" w:cs="Times New Roman"/>
          <w:sz w:val="24"/>
          <w:szCs w:val="24"/>
          <w:lang w:eastAsia="hu-HU"/>
        </w:rPr>
        <w:t>2</w:t>
      </w:r>
      <w:r w:rsidR="00165A8B">
        <w:rPr>
          <w:rFonts w:ascii="Times New Roman" w:hAnsi="Times New Roman" w:cs="Times New Roman"/>
          <w:sz w:val="24"/>
          <w:szCs w:val="24"/>
          <w:lang w:eastAsia="hu-HU"/>
        </w:rPr>
        <w:t>4</w:t>
      </w:r>
      <w:r w:rsidRPr="00CE42B2">
        <w:rPr>
          <w:rFonts w:ascii="Times New Roman" w:hAnsi="Times New Roman" w:cs="Times New Roman"/>
          <w:sz w:val="24"/>
          <w:szCs w:val="24"/>
          <w:lang w:eastAsia="hu-HU"/>
        </w:rPr>
        <w:t>.) Ör. sz. rendeletre</w:t>
      </w:r>
    </w:p>
    <w:p w14:paraId="56E9B3A3"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zaj- és rezgés elleni védelem helyi szabályairól szóló 16/2011. (06.29.) Ör. számú rendeletre</w:t>
      </w:r>
    </w:p>
    <w:p w14:paraId="5E9D5133"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Telki község környezetének védelméről szóló 15/2011. (06.29.) Ör. számú rendeletre</w:t>
      </w:r>
    </w:p>
    <w:p w14:paraId="5440FB53" w14:textId="77777777" w:rsidR="001D60AB" w:rsidRPr="00CE42B2" w:rsidRDefault="001D60AB" w:rsidP="001D60AB">
      <w:pPr>
        <w:jc w:val="both"/>
        <w:rPr>
          <w:rFonts w:ascii="Times New Roman" w:hAnsi="Times New Roman" w:cs="Times New Roman"/>
          <w:sz w:val="24"/>
          <w:szCs w:val="24"/>
        </w:rPr>
      </w:pPr>
    </w:p>
    <w:p w14:paraId="5BF68B46" w14:textId="77777777" w:rsidR="001D60AB" w:rsidRPr="009F5377" w:rsidRDefault="001D60AB" w:rsidP="001D60AB">
      <w:pPr>
        <w:jc w:val="both"/>
        <w:rPr>
          <w:rFonts w:ascii="Times New Roman" w:hAnsi="Times New Roman" w:cs="Times New Roman"/>
          <w:sz w:val="24"/>
          <w:szCs w:val="24"/>
        </w:rPr>
      </w:pPr>
      <w:r w:rsidRPr="00CE42B2">
        <w:rPr>
          <w:rFonts w:ascii="Times New Roman" w:hAnsi="Times New Roman" w:cs="Times New Roman"/>
          <w:sz w:val="24"/>
          <w:szCs w:val="24"/>
        </w:rPr>
        <w:t>Az intenzív és az extenzív fenntartású területeken végzendő munkák mennyiségi kimutatásait</w:t>
      </w:r>
      <w:r w:rsidR="00873942">
        <w:rPr>
          <w:rFonts w:ascii="Times New Roman" w:hAnsi="Times New Roman" w:cs="Times New Roman"/>
          <w:sz w:val="24"/>
          <w:szCs w:val="24"/>
        </w:rPr>
        <w:t xml:space="preserve"> a pályázati felhívás </w:t>
      </w:r>
      <w:r w:rsidR="00165A8B">
        <w:rPr>
          <w:rFonts w:ascii="Times New Roman" w:hAnsi="Times New Roman" w:cs="Times New Roman"/>
          <w:sz w:val="24"/>
          <w:szCs w:val="24"/>
        </w:rPr>
        <w:t>1., 2.</w:t>
      </w:r>
      <w:r w:rsidR="00165A8B" w:rsidRPr="00CE42B2">
        <w:rPr>
          <w:rFonts w:ascii="Times New Roman" w:hAnsi="Times New Roman" w:cs="Times New Roman"/>
          <w:sz w:val="24"/>
          <w:szCs w:val="24"/>
        </w:rPr>
        <w:t xml:space="preserve"> </w:t>
      </w:r>
      <w:r w:rsidRPr="00CE42B2">
        <w:rPr>
          <w:rFonts w:ascii="Times New Roman" w:hAnsi="Times New Roman" w:cs="Times New Roman"/>
          <w:sz w:val="24"/>
          <w:szCs w:val="24"/>
        </w:rPr>
        <w:t>számú melléklete tartalmazza.</w:t>
      </w:r>
    </w:p>
    <w:sectPr w:rsidR="001D60AB" w:rsidRPr="009F5377" w:rsidSect="00165A8B">
      <w:pgSz w:w="11906" w:h="16838"/>
      <w:pgMar w:top="851" w:right="1417" w:bottom="1135"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Kerekes Anita" w:date="2017-02-15T15:02:00Z" w:initials="KA">
    <w:p w14:paraId="1C49DA64" w14:textId="77777777" w:rsidR="00B9249C" w:rsidRDefault="00B9249C">
      <w:pPr>
        <w:pStyle w:val="Jegyzetszveg"/>
      </w:pPr>
      <w:r>
        <w:rPr>
          <w:rStyle w:val="Jegyzethivatkozs"/>
        </w:rPr>
        <w:annotationRef/>
      </w:r>
      <w:r>
        <w:t>ide nem a fenntebb előírt Kbt-s nyilatkozat kellene?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9DA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74F"/>
    <w:multiLevelType w:val="hybridMultilevel"/>
    <w:tmpl w:val="388E23D2"/>
    <w:lvl w:ilvl="0" w:tplc="77BA8D74">
      <w:start w:val="1"/>
      <w:numFmt w:val="bullet"/>
      <w:lvlText w:val=""/>
      <w:lvlJc w:val="left"/>
      <w:pPr>
        <w:tabs>
          <w:tab w:val="num" w:pos="720"/>
        </w:tabs>
        <w:ind w:left="720" w:hanging="360"/>
      </w:pPr>
      <w:rPr>
        <w:rFonts w:ascii="Symbol" w:hAnsi="Symbol" w:hint="default"/>
      </w:rPr>
    </w:lvl>
    <w:lvl w:ilvl="1" w:tplc="3754E284">
      <w:start w:val="1"/>
      <w:numFmt w:val="upperLetter"/>
      <w:lvlText w:val="%2)"/>
      <w:lvlJc w:val="left"/>
      <w:pPr>
        <w:tabs>
          <w:tab w:val="num" w:pos="1440"/>
        </w:tabs>
        <w:ind w:left="1440" w:hanging="360"/>
      </w:pPr>
      <w:rPr>
        <w:rFonts w:cs="Times New Roman" w:hint="default"/>
        <w:caps w:val="0"/>
      </w:rPr>
    </w:lvl>
    <w:lvl w:ilvl="2" w:tplc="77BA8D74">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02482E0C"/>
    <w:multiLevelType w:val="hybridMultilevel"/>
    <w:tmpl w:val="7BBC5B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FE60C6"/>
    <w:multiLevelType w:val="hybridMultilevel"/>
    <w:tmpl w:val="A4640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A2252B"/>
    <w:multiLevelType w:val="hybridMultilevel"/>
    <w:tmpl w:val="4E80E4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61515"/>
    <w:multiLevelType w:val="hybridMultilevel"/>
    <w:tmpl w:val="FB6C1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AF7BDD"/>
    <w:multiLevelType w:val="multilevel"/>
    <w:tmpl w:val="F4364B1C"/>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6"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8683C56"/>
    <w:multiLevelType w:val="hybridMultilevel"/>
    <w:tmpl w:val="FBEC216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17046"/>
    <w:multiLevelType w:val="hybridMultilevel"/>
    <w:tmpl w:val="FEE066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D4F2781"/>
    <w:multiLevelType w:val="hybridMultilevel"/>
    <w:tmpl w:val="737A846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5FA2224E"/>
    <w:multiLevelType w:val="hybridMultilevel"/>
    <w:tmpl w:val="A9FA63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62E32E1"/>
    <w:multiLevelType w:val="hybridMultilevel"/>
    <w:tmpl w:val="2F008C8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6F462207"/>
    <w:multiLevelType w:val="hybridMultilevel"/>
    <w:tmpl w:val="E490112E"/>
    <w:lvl w:ilvl="0" w:tplc="9294A98C">
      <w:numFmt w:val="bullet"/>
      <w:lvlText w:val="-"/>
      <w:lvlJc w:val="left"/>
      <w:pPr>
        <w:ind w:left="720" w:hanging="360"/>
      </w:pPr>
      <w:rPr>
        <w:rFonts w:ascii="Times New Roman" w:eastAsia="Calibri" w:hAnsi="Times New Roman"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1"/>
  </w:num>
  <w:num w:numId="6">
    <w:abstractNumId w:val="2"/>
  </w:num>
  <w:num w:numId="7">
    <w:abstractNumId w:val="12"/>
  </w:num>
  <w:num w:numId="8">
    <w:abstractNumId w:val="9"/>
  </w:num>
  <w:num w:numId="9">
    <w:abstractNumId w:val="3"/>
  </w:num>
  <w:num w:numId="10">
    <w:abstractNumId w:val="7"/>
  </w:num>
  <w:num w:numId="11">
    <w:abstractNumId w:val="4"/>
  </w:num>
  <w:num w:numId="12">
    <w:abstractNumId w:val="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űszak">
    <w15:presenceInfo w15:providerId="None" w15:userId="Műszak"/>
  </w15:person>
  <w15:person w15:author="Aljegyző">
    <w15:presenceInfo w15:providerId="None" w15:userId="Aljegyz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77"/>
    <w:rsid w:val="00051F06"/>
    <w:rsid w:val="00053EC0"/>
    <w:rsid w:val="0009637E"/>
    <w:rsid w:val="000C0FEE"/>
    <w:rsid w:val="000D7CC8"/>
    <w:rsid w:val="001074C6"/>
    <w:rsid w:val="001640FB"/>
    <w:rsid w:val="00165A8B"/>
    <w:rsid w:val="0018741E"/>
    <w:rsid w:val="001D60AB"/>
    <w:rsid w:val="001E58F1"/>
    <w:rsid w:val="00296A65"/>
    <w:rsid w:val="002A5068"/>
    <w:rsid w:val="002A74DA"/>
    <w:rsid w:val="002D04E3"/>
    <w:rsid w:val="00352234"/>
    <w:rsid w:val="00381284"/>
    <w:rsid w:val="003A3310"/>
    <w:rsid w:val="003B5797"/>
    <w:rsid w:val="004451BE"/>
    <w:rsid w:val="00451A57"/>
    <w:rsid w:val="00457840"/>
    <w:rsid w:val="004A391F"/>
    <w:rsid w:val="00577BB8"/>
    <w:rsid w:val="005B4EFB"/>
    <w:rsid w:val="0064034C"/>
    <w:rsid w:val="00670B29"/>
    <w:rsid w:val="00673993"/>
    <w:rsid w:val="006C1556"/>
    <w:rsid w:val="006E23FD"/>
    <w:rsid w:val="007215F5"/>
    <w:rsid w:val="00772A3A"/>
    <w:rsid w:val="00806D27"/>
    <w:rsid w:val="00873942"/>
    <w:rsid w:val="0089068E"/>
    <w:rsid w:val="009D0D71"/>
    <w:rsid w:val="009D4F1A"/>
    <w:rsid w:val="009E422D"/>
    <w:rsid w:val="009F5377"/>
    <w:rsid w:val="00A67FCC"/>
    <w:rsid w:val="00A8250C"/>
    <w:rsid w:val="00AB00BC"/>
    <w:rsid w:val="00AF2976"/>
    <w:rsid w:val="00B9249C"/>
    <w:rsid w:val="00BF54B5"/>
    <w:rsid w:val="00C16645"/>
    <w:rsid w:val="00C924FB"/>
    <w:rsid w:val="00CC755D"/>
    <w:rsid w:val="00CE42B2"/>
    <w:rsid w:val="00D67C0B"/>
    <w:rsid w:val="00DA0601"/>
    <w:rsid w:val="00E74F98"/>
    <w:rsid w:val="00E97890"/>
    <w:rsid w:val="00F059B1"/>
    <w:rsid w:val="00FE00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488E1A"/>
  <w15:docId w15:val="{510F259E-EE06-4BB0-AE6C-6599D24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B5797"/>
  </w:style>
  <w:style w:type="paragraph" w:styleId="Cmsor4">
    <w:name w:val="heading 4"/>
    <w:aliases w:val="Fej 1,hd4,h4"/>
    <w:basedOn w:val="Norml"/>
    <w:next w:val="Norml"/>
    <w:link w:val="Cmsor4Char"/>
    <w:qFormat/>
    <w:rsid w:val="001D60AB"/>
    <w:pPr>
      <w:keepNext/>
      <w:tabs>
        <w:tab w:val="num" w:pos="0"/>
      </w:tabs>
      <w:suppressAutoHyphens/>
      <w:spacing w:after="0" w:line="240" w:lineRule="auto"/>
      <w:jc w:val="center"/>
      <w:outlineLvl w:val="3"/>
    </w:pPr>
    <w:rPr>
      <w:rFonts w:ascii="Times New Roman" w:eastAsia="Times New Roman" w:hAnsi="Times New Roman" w:cs="Times New Roman"/>
      <w:b/>
      <w:bCs/>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1">
    <w:name w:val="szöveg_1"/>
    <w:basedOn w:val="Norml"/>
    <w:rsid w:val="009F5377"/>
    <w:pPr>
      <w:spacing w:before="40" w:after="40" w:line="360" w:lineRule="atLeast"/>
      <w:jc w:val="both"/>
    </w:pPr>
    <w:rPr>
      <w:rFonts w:ascii="Arial" w:eastAsia="Times New Roman" w:hAnsi="Arial" w:cs="Arial"/>
      <w:lang w:eastAsia="hu-HU"/>
    </w:rPr>
  </w:style>
  <w:style w:type="paragraph" w:styleId="Listaszerbekezds">
    <w:name w:val="List Paragraph"/>
    <w:basedOn w:val="Norml"/>
    <w:uiPriority w:val="34"/>
    <w:qFormat/>
    <w:rsid w:val="002A74DA"/>
    <w:pPr>
      <w:ind w:left="720"/>
      <w:contextualSpacing/>
    </w:pPr>
  </w:style>
  <w:style w:type="paragraph" w:styleId="Szvegtrzsbehzssal">
    <w:name w:val="Body Text Indent"/>
    <w:basedOn w:val="Norml"/>
    <w:link w:val="SzvegtrzsbehzssalChar"/>
    <w:rsid w:val="001D60AB"/>
    <w:pPr>
      <w:tabs>
        <w:tab w:val="center" w:pos="5130"/>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character" w:customStyle="1" w:styleId="SzvegtrzsbehzssalChar">
    <w:name w:val="Szövegtörzs behúzással Char"/>
    <w:basedOn w:val="Bekezdsalapbettpusa"/>
    <w:link w:val="Szvegtrzsbehzssal"/>
    <w:rsid w:val="001D60AB"/>
    <w:rPr>
      <w:rFonts w:ascii="Times New Roman" w:eastAsia="Times New Roman" w:hAnsi="Times New Roman" w:cs="Times New Roman"/>
      <w:sz w:val="24"/>
      <w:szCs w:val="20"/>
      <w:lang w:eastAsia="ar-SA"/>
    </w:rPr>
  </w:style>
  <w:style w:type="character" w:customStyle="1" w:styleId="Cmsor4Char">
    <w:name w:val="Címsor 4 Char"/>
    <w:aliases w:val="Fej 1 Char,hd4 Char,h4 Char"/>
    <w:basedOn w:val="Bekezdsalapbettpusa"/>
    <w:link w:val="Cmsor4"/>
    <w:rsid w:val="001D60AB"/>
    <w:rPr>
      <w:rFonts w:ascii="Times New Roman" w:eastAsia="Times New Roman" w:hAnsi="Times New Roman" w:cs="Times New Roman"/>
      <w:b/>
      <w:bCs/>
      <w:sz w:val="28"/>
      <w:szCs w:val="24"/>
      <w:lang w:eastAsia="ar-SA"/>
    </w:rPr>
  </w:style>
  <w:style w:type="paragraph" w:styleId="Buborkszveg">
    <w:name w:val="Balloon Text"/>
    <w:basedOn w:val="Norml"/>
    <w:link w:val="BuborkszvegChar"/>
    <w:uiPriority w:val="99"/>
    <w:semiHidden/>
    <w:unhideWhenUsed/>
    <w:rsid w:val="001D60A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60AB"/>
    <w:rPr>
      <w:rFonts w:ascii="Segoe UI" w:hAnsi="Segoe UI" w:cs="Segoe UI"/>
      <w:sz w:val="18"/>
      <w:szCs w:val="18"/>
    </w:rPr>
  </w:style>
  <w:style w:type="paragraph" w:styleId="Nincstrkz">
    <w:name w:val="No Spacing"/>
    <w:uiPriority w:val="1"/>
    <w:qFormat/>
    <w:rsid w:val="00BF54B5"/>
    <w:pPr>
      <w:spacing w:after="0" w:line="240" w:lineRule="auto"/>
    </w:pPr>
    <w:rPr>
      <w:rFonts w:ascii="Calibri" w:eastAsia="Calibri" w:hAnsi="Calibri" w:cs="Times New Roman"/>
    </w:rPr>
  </w:style>
  <w:style w:type="paragraph" w:customStyle="1" w:styleId="NormlWebCharCharChar">
    <w:name w:val="Normál (Web) Char Char Char"/>
    <w:basedOn w:val="Norml"/>
    <w:rsid w:val="00352234"/>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styleId="Hiperhivatkozs">
    <w:name w:val="Hyperlink"/>
    <w:basedOn w:val="Bekezdsalapbettpusa"/>
    <w:uiPriority w:val="99"/>
    <w:unhideWhenUsed/>
    <w:rsid w:val="006C1556"/>
    <w:rPr>
      <w:color w:val="0563C1" w:themeColor="hyperlink"/>
      <w:u w:val="single"/>
    </w:rPr>
  </w:style>
  <w:style w:type="paragraph" w:styleId="NormlWeb">
    <w:name w:val="Normal (Web)"/>
    <w:basedOn w:val="Norml"/>
    <w:uiPriority w:val="99"/>
    <w:semiHidden/>
    <w:unhideWhenUsed/>
    <w:rsid w:val="000D7CC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D7CC8"/>
  </w:style>
  <w:style w:type="character" w:styleId="Jegyzethivatkozs">
    <w:name w:val="annotation reference"/>
    <w:basedOn w:val="Bekezdsalapbettpusa"/>
    <w:uiPriority w:val="99"/>
    <w:semiHidden/>
    <w:unhideWhenUsed/>
    <w:rsid w:val="001640FB"/>
    <w:rPr>
      <w:sz w:val="16"/>
      <w:szCs w:val="16"/>
    </w:rPr>
  </w:style>
  <w:style w:type="paragraph" w:styleId="Jegyzetszveg">
    <w:name w:val="annotation text"/>
    <w:basedOn w:val="Norml"/>
    <w:link w:val="JegyzetszvegChar"/>
    <w:uiPriority w:val="99"/>
    <w:semiHidden/>
    <w:unhideWhenUsed/>
    <w:rsid w:val="001640FB"/>
    <w:pPr>
      <w:spacing w:line="240" w:lineRule="auto"/>
    </w:pPr>
    <w:rPr>
      <w:sz w:val="20"/>
      <w:szCs w:val="20"/>
    </w:rPr>
  </w:style>
  <w:style w:type="character" w:customStyle="1" w:styleId="JegyzetszvegChar">
    <w:name w:val="Jegyzetszöveg Char"/>
    <w:basedOn w:val="Bekezdsalapbettpusa"/>
    <w:link w:val="Jegyzetszveg"/>
    <w:uiPriority w:val="99"/>
    <w:semiHidden/>
    <w:rsid w:val="001640FB"/>
    <w:rPr>
      <w:sz w:val="20"/>
      <w:szCs w:val="20"/>
    </w:rPr>
  </w:style>
  <w:style w:type="paragraph" w:styleId="Megjegyzstrgya">
    <w:name w:val="annotation subject"/>
    <w:basedOn w:val="Jegyzetszveg"/>
    <w:next w:val="Jegyzetszveg"/>
    <w:link w:val="MegjegyzstrgyaChar"/>
    <w:uiPriority w:val="99"/>
    <w:semiHidden/>
    <w:unhideWhenUsed/>
    <w:rsid w:val="001640FB"/>
    <w:rPr>
      <w:b/>
      <w:bCs/>
    </w:rPr>
  </w:style>
  <w:style w:type="character" w:customStyle="1" w:styleId="MegjegyzstrgyaChar">
    <w:name w:val="Megjegyzés tárgya Char"/>
    <w:basedOn w:val="JegyzetszvegChar"/>
    <w:link w:val="Megjegyzstrgya"/>
    <w:uiPriority w:val="99"/>
    <w:semiHidden/>
    <w:rsid w:val="001640FB"/>
    <w:rPr>
      <w:b/>
      <w:bCs/>
      <w:sz w:val="20"/>
      <w:szCs w:val="20"/>
    </w:rPr>
  </w:style>
  <w:style w:type="paragraph" w:styleId="Vltozat">
    <w:name w:val="Revision"/>
    <w:hidden/>
    <w:uiPriority w:val="99"/>
    <w:semiHidden/>
    <w:rsid w:val="00164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27278">
      <w:bodyDiv w:val="1"/>
      <w:marLeft w:val="0"/>
      <w:marRight w:val="0"/>
      <w:marTop w:val="0"/>
      <w:marBottom w:val="0"/>
      <w:divBdr>
        <w:top w:val="none" w:sz="0" w:space="0" w:color="auto"/>
        <w:left w:val="none" w:sz="0" w:space="0" w:color="auto"/>
        <w:bottom w:val="none" w:sz="0" w:space="0" w:color="auto"/>
        <w:right w:val="none" w:sz="0" w:space="0" w:color="auto"/>
      </w:divBdr>
    </w:div>
    <w:div w:id="18699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ki.h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9965</Characters>
  <Application>Microsoft Office Word</Application>
  <DocSecurity>4</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Aljegyző</cp:lastModifiedBy>
  <cp:revision>2</cp:revision>
  <cp:lastPrinted>2017-02-20T15:38:00Z</cp:lastPrinted>
  <dcterms:created xsi:type="dcterms:W3CDTF">2018-02-08T10:12:00Z</dcterms:created>
  <dcterms:modified xsi:type="dcterms:W3CDTF">2018-02-08T10:12:00Z</dcterms:modified>
</cp:coreProperties>
</file>