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DD" w:rsidRPr="008447A8" w:rsidRDefault="007418DD" w:rsidP="007418DD">
      <w:pPr>
        <w:pStyle w:val="Cm"/>
        <w:rPr>
          <w:caps/>
          <w:smallCaps/>
          <w:sz w:val="28"/>
          <w:szCs w:val="28"/>
        </w:rPr>
      </w:pPr>
      <w:bookmarkStart w:id="0" w:name="_Toc243797144"/>
      <w:r w:rsidRPr="008447A8">
        <w:rPr>
          <w:caps/>
          <w:smallCaps/>
          <w:sz w:val="28"/>
          <w:szCs w:val="28"/>
        </w:rPr>
        <w:t>Szerződés</w:t>
      </w:r>
      <w:bookmarkEnd w:id="0"/>
    </w:p>
    <w:p w:rsidR="007418DD" w:rsidRPr="00C25BC5" w:rsidRDefault="007418DD" w:rsidP="007418DD">
      <w:pPr>
        <w:pStyle w:val="Alcm"/>
      </w:pPr>
    </w:p>
    <w:p w:rsidR="007418DD" w:rsidRDefault="007418DD" w:rsidP="00927B3D">
      <w:pPr>
        <w:jc w:val="both"/>
        <w:rPr>
          <w:b/>
          <w:bCs/>
        </w:rPr>
      </w:pPr>
      <w:r w:rsidRPr="00C25BC5">
        <w:t xml:space="preserve">amely létrejött egyrészről </w:t>
      </w:r>
      <w:r w:rsidRPr="00C25BC5">
        <w:rPr>
          <w:b/>
          <w:bCs/>
        </w:rPr>
        <w:t>Telki Község Önkormányzata</w:t>
      </w:r>
      <w:r w:rsidRPr="00C25BC5">
        <w:t xml:space="preserve"> </w:t>
      </w:r>
      <w:proofErr w:type="gramStart"/>
      <w:r w:rsidRPr="00C25BC5">
        <w:t>(</w:t>
      </w:r>
      <w:r w:rsidR="00096499">
        <w:t xml:space="preserve"> székhely</w:t>
      </w:r>
      <w:proofErr w:type="gramEnd"/>
      <w:r w:rsidR="00096499">
        <w:t>:</w:t>
      </w:r>
      <w:r w:rsidRPr="00C25BC5">
        <w:t>2089 Telki, Petőfi Sándor utca 1.</w:t>
      </w:r>
      <w:r w:rsidR="00096499">
        <w:t xml:space="preserve"> adószám: </w:t>
      </w:r>
      <w:r w:rsidR="00927B3D">
        <w:t>15734862-2-13, képviseli: Deltai Károly polgármester</w:t>
      </w:r>
      <w:r w:rsidRPr="00C25BC5">
        <w:t xml:space="preserve">), mint megrendelő - a továbbiakban </w:t>
      </w:r>
      <w:r w:rsidRPr="00C25BC5">
        <w:rPr>
          <w:b/>
          <w:bCs/>
        </w:rPr>
        <w:t xml:space="preserve">Megrendelő, </w:t>
      </w:r>
    </w:p>
    <w:p w:rsidR="007418DD" w:rsidRPr="00C25BC5" w:rsidRDefault="007418DD" w:rsidP="007418DD">
      <w:pPr>
        <w:rPr>
          <w:b/>
          <w:bCs/>
        </w:rPr>
      </w:pPr>
    </w:p>
    <w:p w:rsidR="007418DD" w:rsidRPr="00C25BC5" w:rsidRDefault="007418DD" w:rsidP="007418DD">
      <w:r w:rsidRPr="00C25BC5">
        <w:t xml:space="preserve">másrészről Telki község Képviselő-testülete által </w:t>
      </w:r>
      <w:proofErr w:type="gramStart"/>
      <w:r w:rsidRPr="00C25BC5">
        <w:t>kiírt  pályázat</w:t>
      </w:r>
      <w:proofErr w:type="gramEnd"/>
      <w:r w:rsidRPr="00C25BC5">
        <w:t xml:space="preserve"> nyertese: </w:t>
      </w:r>
    </w:p>
    <w:p w:rsidR="007418DD" w:rsidRPr="00C25BC5" w:rsidRDefault="007418DD" w:rsidP="0074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7418DD" w:rsidRPr="00C25BC5" w:rsidTr="00B93AF6">
        <w:tc>
          <w:tcPr>
            <w:tcW w:w="9211" w:type="dxa"/>
            <w:gridSpan w:val="2"/>
          </w:tcPr>
          <w:p w:rsidR="007418DD" w:rsidRPr="00C25BC5" w:rsidRDefault="00CB78AD" w:rsidP="00CB78AD">
            <w:pPr>
              <w:pStyle w:val="Szvegtrzs2"/>
              <w:spacing w:after="0" w:line="240" w:lineRule="auto"/>
              <w:rPr>
                <w:b/>
                <w:bCs/>
              </w:rPr>
              <w:pPrChange w:id="1" w:author="Aljegyző" w:date="2018-02-08T11:13:00Z">
                <w:pPr>
                  <w:pStyle w:val="Szvegtrzs2"/>
                  <w:spacing w:after="0" w:line="240" w:lineRule="auto"/>
                  <w:jc w:val="center"/>
                </w:pPr>
              </w:pPrChange>
            </w:pPr>
            <w:bookmarkStart w:id="2" w:name="_GoBack"/>
            <w:bookmarkEnd w:id="2"/>
            <w:ins w:id="3" w:author="Aljegyző" w:date="2018-02-08T11:13:00Z">
              <w:r>
                <w:rPr>
                  <w:b/>
                  <w:bCs/>
                </w:rPr>
                <w:t>Cégnév:</w:t>
              </w:r>
            </w:ins>
            <w:del w:id="4" w:author="Műszak" w:date="2018-02-06T13:07:00Z">
              <w:r w:rsidR="00F612A5" w:rsidDel="00547B70">
                <w:rPr>
                  <w:b/>
                  <w:bCs/>
                </w:rPr>
                <w:delText>Hambuch Kert- és Parképítő Szolg. Bt.</w:delText>
              </w:r>
            </w:del>
          </w:p>
        </w:tc>
      </w:tr>
      <w:tr w:rsidR="007418DD" w:rsidRPr="00C25BC5" w:rsidTr="00B93AF6">
        <w:tc>
          <w:tcPr>
            <w:tcW w:w="9211" w:type="dxa"/>
            <w:gridSpan w:val="2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Székhelye:</w:t>
            </w:r>
          </w:p>
          <w:p w:rsidR="007418DD" w:rsidRPr="00C25BC5" w:rsidRDefault="00F612A5" w:rsidP="00B93AF6">
            <w:pPr>
              <w:pStyle w:val="Szvegtrzs2"/>
              <w:spacing w:after="0" w:line="240" w:lineRule="auto"/>
            </w:pPr>
            <w:del w:id="5" w:author="Műszak" w:date="2018-02-06T13:08:00Z">
              <w:r w:rsidDel="00547B70">
                <w:delText>2089 Telki, Áfonya utca 18.</w:delText>
              </w:r>
            </w:del>
          </w:p>
        </w:tc>
      </w:tr>
      <w:tr w:rsidR="007418DD" w:rsidRPr="00C25BC5" w:rsidTr="00B93AF6">
        <w:tc>
          <w:tcPr>
            <w:tcW w:w="4605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Adószáma:</w:t>
            </w:r>
          </w:p>
          <w:p w:rsidR="007418DD" w:rsidRPr="00C25BC5" w:rsidRDefault="00F612A5" w:rsidP="00B93AF6">
            <w:pPr>
              <w:pStyle w:val="Szvegtrzs2"/>
              <w:spacing w:after="0" w:line="240" w:lineRule="auto"/>
            </w:pPr>
            <w:del w:id="6" w:author="Műszak" w:date="2018-02-06T13:08:00Z">
              <w:r w:rsidDel="00547B70">
                <w:delText>28714967-2-13</w:delText>
              </w:r>
            </w:del>
          </w:p>
        </w:tc>
        <w:tc>
          <w:tcPr>
            <w:tcW w:w="4606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Cégjegyzékszáma:</w:t>
            </w:r>
          </w:p>
          <w:p w:rsidR="007418DD" w:rsidRPr="00C25BC5" w:rsidRDefault="00F612A5" w:rsidP="00B93AF6">
            <w:pPr>
              <w:pStyle w:val="Szvegtrzs2"/>
              <w:spacing w:after="0" w:line="240" w:lineRule="auto"/>
            </w:pPr>
            <w:del w:id="7" w:author="Műszak" w:date="2018-02-06T13:08:00Z">
              <w:r w:rsidDel="00547B70">
                <w:delText>13-06-043551</w:delText>
              </w:r>
            </w:del>
          </w:p>
        </w:tc>
      </w:tr>
      <w:tr w:rsidR="007418DD" w:rsidRPr="00C25BC5" w:rsidTr="00B93AF6">
        <w:tc>
          <w:tcPr>
            <w:tcW w:w="4605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Bankszámlaszáma:</w:t>
            </w:r>
          </w:p>
          <w:p w:rsidR="007418DD" w:rsidRPr="00C25BC5" w:rsidRDefault="00F612A5" w:rsidP="00B93AF6">
            <w:pPr>
              <w:pStyle w:val="Szvegtrzs2"/>
              <w:spacing w:after="0" w:line="240" w:lineRule="auto"/>
            </w:pPr>
            <w:del w:id="8" w:author="Műszak" w:date="2018-02-06T13:08:00Z">
              <w:r w:rsidDel="00547B70">
                <w:delText>14100103-32021849-02000007</w:delText>
              </w:r>
            </w:del>
          </w:p>
        </w:tc>
        <w:tc>
          <w:tcPr>
            <w:tcW w:w="4606" w:type="dxa"/>
          </w:tcPr>
          <w:p w:rsidR="007418DD" w:rsidRDefault="00C03417" w:rsidP="00B93AF6">
            <w:pPr>
              <w:pStyle w:val="Szvegtrzs2"/>
              <w:spacing w:after="0" w:line="240" w:lineRule="auto"/>
            </w:pPr>
            <w:r>
              <w:t>Bank:</w:t>
            </w:r>
          </w:p>
          <w:p w:rsidR="00C03417" w:rsidRPr="00C25BC5" w:rsidRDefault="00F612A5" w:rsidP="002B7AC9">
            <w:pPr>
              <w:pStyle w:val="Szvegtrzs2"/>
              <w:spacing w:after="0" w:line="240" w:lineRule="auto"/>
            </w:pPr>
            <w:del w:id="9" w:author="Műszak" w:date="2018-02-06T13:08:00Z">
              <w:r w:rsidDel="00547B70">
                <w:delText>Sberbank Magyarország Zrt.</w:delText>
              </w:r>
            </w:del>
          </w:p>
        </w:tc>
      </w:tr>
    </w:tbl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A91900" w:rsidRDefault="007418DD" w:rsidP="007418DD">
      <w:pPr>
        <w:jc w:val="both"/>
      </w:pPr>
      <w:r w:rsidRPr="00C25BC5">
        <w:t xml:space="preserve">mint vállalkozó - a </w:t>
      </w:r>
      <w:r w:rsidRPr="00A91900">
        <w:t xml:space="preserve">továbbiakban </w:t>
      </w:r>
      <w:r w:rsidRPr="00A91900">
        <w:rPr>
          <w:bCs/>
        </w:rPr>
        <w:t>Vállalkozó</w:t>
      </w:r>
      <w:r w:rsidRPr="00A91900">
        <w:t xml:space="preserve"> - között alulírott napon és helyen az alábbi feltételekkel:</w:t>
      </w:r>
    </w:p>
    <w:p w:rsidR="007418DD" w:rsidRPr="00A91900" w:rsidRDefault="007418DD" w:rsidP="007418DD">
      <w:pPr>
        <w:jc w:val="both"/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1.</w:t>
      </w:r>
      <w:r w:rsidRPr="00A91900">
        <w:rPr>
          <w:szCs w:val="24"/>
        </w:rPr>
        <w:tab/>
        <w:t xml:space="preserve">A </w:t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megrendeli, a </w:t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elvállalja Telki Község területén </w:t>
      </w:r>
      <w:r w:rsidRPr="00CD75C6">
        <w:rPr>
          <w:szCs w:val="24"/>
        </w:rPr>
        <w:t xml:space="preserve">önkormányzati tulajdonú extenzív és intenzív </w:t>
      </w:r>
      <w:r w:rsidR="00F2597D">
        <w:rPr>
          <w:szCs w:val="24"/>
        </w:rPr>
        <w:t>valamint a</w:t>
      </w:r>
      <w:r w:rsidRPr="00CD75C6">
        <w:rPr>
          <w:szCs w:val="24"/>
        </w:rPr>
        <w:t xml:space="preserve"> </w:t>
      </w:r>
      <w:r w:rsidR="00F2597D">
        <w:rPr>
          <w:szCs w:val="24"/>
        </w:rPr>
        <w:t>Telki Óvodák</w:t>
      </w:r>
      <w:r w:rsidRPr="00CD75C6">
        <w:rPr>
          <w:szCs w:val="24"/>
        </w:rPr>
        <w:t xml:space="preserve"> zöldterületeinek </w:t>
      </w:r>
      <w:r>
        <w:rPr>
          <w:szCs w:val="24"/>
        </w:rPr>
        <w:t>gondozási</w:t>
      </w:r>
      <w:r w:rsidRPr="00A91900">
        <w:rPr>
          <w:szCs w:val="24"/>
        </w:rPr>
        <w:t xml:space="preserve"> munkáinak elvégzését.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A91900">
        <w:rPr>
          <w:szCs w:val="24"/>
        </w:rPr>
        <w:tab/>
      </w:r>
      <w:r w:rsidRPr="00D70735">
        <w:rPr>
          <w:szCs w:val="24"/>
        </w:rPr>
        <w:t>Az extenzív</w:t>
      </w:r>
      <w:r w:rsidR="00927B3D">
        <w:rPr>
          <w:szCs w:val="24"/>
        </w:rPr>
        <w:t xml:space="preserve"> fenntartási munkák helye: </w:t>
      </w:r>
      <w:r w:rsidRPr="00D70735">
        <w:rPr>
          <w:szCs w:val="24"/>
        </w:rPr>
        <w:t xml:space="preserve">Telki </w:t>
      </w:r>
      <w:r w:rsidR="00927B3D">
        <w:rPr>
          <w:szCs w:val="24"/>
        </w:rPr>
        <w:t>közigazgatási területén a Telki</w:t>
      </w:r>
      <w:r w:rsidRPr="00D70735">
        <w:rPr>
          <w:szCs w:val="24"/>
        </w:rPr>
        <w:t xml:space="preserve"> Önkormányzat tulajdonában lévő kijelölt zöldterületek és parkok a szerződés melléklete szerint.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D70735">
        <w:tab/>
        <w:t xml:space="preserve">Az intenzív fenntartási munkák helye: </w:t>
      </w:r>
      <w:r w:rsidR="00927B3D" w:rsidRPr="00D70735">
        <w:rPr>
          <w:szCs w:val="24"/>
        </w:rPr>
        <w:t xml:space="preserve">Telki </w:t>
      </w:r>
      <w:r w:rsidR="00927B3D">
        <w:rPr>
          <w:szCs w:val="24"/>
        </w:rPr>
        <w:t xml:space="preserve">közigazgatási területén az önkormányzat </w:t>
      </w:r>
      <w:r w:rsidRPr="00D70735">
        <w:t>tulajdonában lévő kijelölt parkok, játszóterek, intézményterületek a</w:t>
      </w:r>
      <w:r w:rsidRPr="00D70735">
        <w:rPr>
          <w:szCs w:val="24"/>
        </w:rPr>
        <w:t xml:space="preserve"> szerződés melléklete szerint.</w:t>
      </w:r>
    </w:p>
    <w:p w:rsidR="007418DD" w:rsidRDefault="00F2597D" w:rsidP="007418DD"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Telki Óvodákban</w:t>
      </w:r>
      <w:r w:rsidR="007418DD" w:rsidRPr="00D70735">
        <w:rPr>
          <w:rFonts w:eastAsia="Calibri"/>
          <w:lang w:eastAsia="en-US"/>
        </w:rPr>
        <w:t xml:space="preserve"> elvégzendő zöldterület gondozási munkák helye: 2089 Telki, </w:t>
      </w:r>
      <w:r>
        <w:rPr>
          <w:rFonts w:eastAsia="Calibri"/>
          <w:lang w:eastAsia="en-US"/>
        </w:rPr>
        <w:t>Harangvirág</w:t>
      </w:r>
      <w:r w:rsidR="007418DD" w:rsidRPr="00D70735">
        <w:rPr>
          <w:rFonts w:eastAsia="Calibri"/>
          <w:lang w:eastAsia="en-US"/>
        </w:rPr>
        <w:t xml:space="preserve"> utca </w:t>
      </w:r>
      <w:r>
        <w:rPr>
          <w:rFonts w:eastAsia="Calibri"/>
          <w:lang w:eastAsia="en-US"/>
        </w:rPr>
        <w:t>3</w:t>
      </w:r>
      <w:r w:rsidR="007418DD" w:rsidRPr="00D7073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 és Tengelice utca 3.</w:t>
      </w:r>
    </w:p>
    <w:p w:rsidR="007418DD" w:rsidRPr="00D7073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2.</w:t>
      </w:r>
      <w:r w:rsidRPr="00A91900">
        <w:rPr>
          <w:szCs w:val="24"/>
        </w:rPr>
        <w:tab/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a vonatkozó előírások (Műszaki Előírások), </w:t>
      </w:r>
      <w:r w:rsidR="00927B3D">
        <w:rPr>
          <w:szCs w:val="24"/>
        </w:rPr>
        <w:t>valamint a feladatellátásra kiírt pályázatra</w:t>
      </w:r>
      <w:r w:rsidRPr="00A91900">
        <w:rPr>
          <w:szCs w:val="24"/>
        </w:rPr>
        <w:t xml:space="preserve"> benyújtott ajánlat, valamint a megajánlott tételes </w:t>
      </w:r>
      <w:r w:rsidRPr="00A91900">
        <w:rPr>
          <w:szCs w:val="24"/>
          <w:u w:val="single"/>
        </w:rPr>
        <w:t>egységárajánlat</w:t>
      </w:r>
      <w:r w:rsidRPr="00A91900">
        <w:rPr>
          <w:szCs w:val="24"/>
        </w:rPr>
        <w:t xml:space="preserve"> – melyek a szerződés elválaszthatatlan, szerves részét képezik – alapján köteles az 1. pontban megjelölt munkákat elvégezni.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ind w:left="709" w:hanging="709"/>
        <w:jc w:val="both"/>
      </w:pPr>
      <w:r>
        <w:t>3.</w:t>
      </w:r>
      <w:r w:rsidRPr="00A91900">
        <w:tab/>
        <w:t xml:space="preserve">A munkálatok kezdete, a munkaterület átadása: </w:t>
      </w:r>
      <w:r w:rsidR="00C03417">
        <w:t>201</w:t>
      </w:r>
      <w:del w:id="10" w:author="Műszak" w:date="2018-02-06T13:08:00Z">
        <w:r w:rsidR="00F2597D" w:rsidDel="00547B70">
          <w:delText>7</w:delText>
        </w:r>
      </w:del>
      <w:ins w:id="11" w:author="Műszak" w:date="2018-02-06T13:08:00Z">
        <w:r w:rsidR="00547B70">
          <w:t>8</w:t>
        </w:r>
      </w:ins>
      <w:r w:rsidR="00C03417">
        <w:t>. 0</w:t>
      </w:r>
      <w:r w:rsidR="00F612A5">
        <w:t xml:space="preserve">3. </w:t>
      </w:r>
      <w:del w:id="12" w:author="Műszak" w:date="2018-02-06T13:08:00Z">
        <w:r w:rsidR="00F612A5" w:rsidDel="00547B70">
          <w:delText>31</w:delText>
        </w:r>
      </w:del>
      <w:ins w:id="13" w:author="Műszak" w:date="2018-02-06T13:08:00Z">
        <w:r w:rsidR="00547B70">
          <w:t>15</w:t>
        </w:r>
      </w:ins>
      <w:r w:rsidR="00F612A5">
        <w:t>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3.1.</w:t>
      </w:r>
      <w:r w:rsidRPr="00A91900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köteles a munkaterületet a fenntartási és gondozási munkákra alkalmas állapotban a Vállalkozónak átadni.</w:t>
      </w:r>
    </w:p>
    <w:p w:rsidR="007418DD" w:rsidRPr="00A91900" w:rsidRDefault="007418DD" w:rsidP="007418DD">
      <w:pPr>
        <w:rPr>
          <w:highlight w:val="yellow"/>
        </w:rPr>
      </w:pPr>
    </w:p>
    <w:p w:rsidR="007418DD" w:rsidRDefault="007418DD" w:rsidP="007418DD">
      <w:r>
        <w:t>4.</w:t>
      </w:r>
      <w:r w:rsidRPr="00C25BC5">
        <w:tab/>
        <w:t>A munkálatok elvégzésének befejezési határideje:</w:t>
      </w:r>
    </w:p>
    <w:p w:rsidR="007418DD" w:rsidRPr="00C25BC5" w:rsidRDefault="007418DD" w:rsidP="007418DD">
      <w:pPr>
        <w:rPr>
          <w:b/>
        </w:rPr>
      </w:pP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C25BC5" w:rsidTr="00B93AF6">
        <w:tc>
          <w:tcPr>
            <w:tcW w:w="1276" w:type="dxa"/>
          </w:tcPr>
          <w:p w:rsidR="007418DD" w:rsidRPr="00C25BC5" w:rsidRDefault="007418DD" w:rsidP="00F2597D">
            <w:pPr>
              <w:ind w:hanging="70"/>
              <w:jc w:val="right"/>
            </w:pPr>
            <w:del w:id="14" w:author="Műszak" w:date="2018-02-06T13:08:00Z">
              <w:r w:rsidDel="00547B70">
                <w:rPr>
                  <w:b/>
                  <w:bCs/>
                </w:rPr>
                <w:delText>201</w:delText>
              </w:r>
              <w:r w:rsidR="00F2597D" w:rsidDel="00547B70">
                <w:rPr>
                  <w:b/>
                  <w:bCs/>
                </w:rPr>
                <w:delText>8</w:delText>
              </w:r>
            </w:del>
            <w:ins w:id="15" w:author="Műszak" w:date="2018-02-06T13:08:00Z">
              <w:r w:rsidR="00547B70">
                <w:rPr>
                  <w:b/>
                  <w:bCs/>
                </w:rPr>
                <w:t>2019</w:t>
              </w:r>
            </w:ins>
            <w:r w:rsidRPr="00C25BC5">
              <w:rPr>
                <w:b/>
                <w:bCs/>
              </w:rPr>
              <w:t xml:space="preserve">. </w:t>
            </w:r>
            <w:r w:rsidRPr="00C25BC5">
              <w:t>(év)</w:t>
            </w:r>
          </w:p>
        </w:tc>
        <w:tc>
          <w:tcPr>
            <w:tcW w:w="1418" w:type="dxa"/>
          </w:tcPr>
          <w:p w:rsidR="007418DD" w:rsidRPr="00C25BC5" w:rsidRDefault="007418DD" w:rsidP="00B93AF6">
            <w:pPr>
              <w:jc w:val="right"/>
              <w:rPr>
                <w:b/>
                <w:bCs/>
              </w:rPr>
            </w:pPr>
            <w:r w:rsidRPr="00C25BC5">
              <w:rPr>
                <w:b/>
                <w:bCs/>
              </w:rPr>
              <w:t xml:space="preserve">03. </w:t>
            </w:r>
            <w:r w:rsidRPr="00C25BC5">
              <w:t xml:space="preserve">(hónap) </w:t>
            </w:r>
          </w:p>
        </w:tc>
        <w:tc>
          <w:tcPr>
            <w:tcW w:w="1268" w:type="dxa"/>
          </w:tcPr>
          <w:p w:rsidR="007418DD" w:rsidRPr="00C25BC5" w:rsidRDefault="00F2597D" w:rsidP="00B93AF6">
            <w:pPr>
              <w:jc w:val="right"/>
            </w:pPr>
            <w:r>
              <w:rPr>
                <w:b/>
                <w:bCs/>
              </w:rPr>
              <w:t>15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(nap)</w:t>
            </w:r>
          </w:p>
        </w:tc>
      </w:tr>
    </w:tbl>
    <w:p w:rsidR="007418DD" w:rsidRPr="00C25BC5" w:rsidRDefault="007418DD" w:rsidP="007418DD">
      <w:pPr>
        <w:rPr>
          <w:highlight w:val="yellow"/>
        </w:rPr>
      </w:pPr>
    </w:p>
    <w:p w:rsidR="007418DD" w:rsidRPr="0020263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4.1.</w:t>
      </w:r>
      <w:r w:rsidRPr="0020263D">
        <w:rPr>
          <w:szCs w:val="24"/>
        </w:rPr>
        <w:tab/>
        <w:t>Részhatáridők éves bontásban: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del w:id="16" w:author="Műszak" w:date="2018-02-06T13:08:00Z">
              <w:r w:rsidRPr="0020263D" w:rsidDel="00547B70">
                <w:rPr>
                  <w:b/>
                  <w:bCs/>
                </w:rPr>
                <w:delText>201</w:delText>
              </w:r>
              <w:r w:rsidR="00F2597D" w:rsidDel="00547B70">
                <w:rPr>
                  <w:b/>
                  <w:bCs/>
                </w:rPr>
                <w:delText>7</w:delText>
              </w:r>
            </w:del>
            <w:ins w:id="17" w:author="Műszak" w:date="2018-02-06T13:08:00Z">
              <w:r w:rsidR="00547B70" w:rsidRPr="0020263D">
                <w:rPr>
                  <w:b/>
                  <w:bCs/>
                </w:rPr>
                <w:t>201</w:t>
              </w:r>
              <w:r w:rsidR="00547B70">
                <w:rPr>
                  <w:b/>
                  <w:bCs/>
                </w:rPr>
                <w:t>8</w:t>
              </w:r>
            </w:ins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 w:rsidRPr="0020263D">
              <w:rPr>
                <w:b/>
                <w:bCs/>
              </w:rPr>
              <w:t xml:space="preserve">15.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rész-teljesítés: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del w:id="18" w:author="Műszak" w:date="2018-02-06T13:08:00Z">
              <w:r w:rsidRPr="0020263D" w:rsidDel="00547B70">
                <w:rPr>
                  <w:b/>
                  <w:bCs/>
                </w:rPr>
                <w:delText>201</w:delText>
              </w:r>
              <w:r w:rsidR="00F2597D" w:rsidDel="00547B70">
                <w:rPr>
                  <w:b/>
                  <w:bCs/>
                </w:rPr>
                <w:delText>7</w:delText>
              </w:r>
            </w:del>
            <w:ins w:id="19" w:author="Műszak" w:date="2018-02-06T13:08:00Z">
              <w:r w:rsidR="00547B70" w:rsidRPr="0020263D">
                <w:rPr>
                  <w:b/>
                  <w:bCs/>
                </w:rPr>
                <w:t>201</w:t>
              </w:r>
              <w:r w:rsidR="00547B70">
                <w:rPr>
                  <w:b/>
                  <w:bCs/>
                </w:rPr>
                <w:t>8</w:t>
              </w:r>
            </w:ins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3</w:t>
            </w:r>
            <w:r w:rsidRPr="0020263D">
              <w:rPr>
                <w:b/>
                <w:bCs/>
              </w:rPr>
              <w:t xml:space="preserve">1. </w:t>
            </w:r>
            <w:r w:rsidRPr="0020263D">
              <w:t>(nap)</w:t>
            </w:r>
          </w:p>
        </w:tc>
      </w:tr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r>
              <w:rPr>
                <w:b/>
                <w:bCs/>
              </w:rPr>
              <w:t>201</w:t>
            </w:r>
            <w:del w:id="20" w:author="Műszak" w:date="2018-02-06T13:08:00Z">
              <w:r w:rsidR="00F2597D" w:rsidDel="00547B70">
                <w:rPr>
                  <w:b/>
                  <w:bCs/>
                </w:rPr>
                <w:delText>8</w:delText>
              </w:r>
            </w:del>
            <w:ins w:id="21" w:author="Műszak" w:date="2018-02-06T13:08:00Z">
              <w:r w:rsidR="00547B70">
                <w:rPr>
                  <w:b/>
                  <w:bCs/>
                </w:rPr>
                <w:t>9</w:t>
              </w:r>
            </w:ins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1</w:t>
            </w:r>
            <w:r w:rsidR="00F13415">
              <w:rPr>
                <w:b/>
                <w:bCs/>
              </w:rPr>
              <w:t>5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teljesítés:</w:t>
      </w:r>
    </w:p>
    <w:p w:rsidR="007418DD" w:rsidRDefault="007418DD" w:rsidP="007418DD">
      <w:pPr>
        <w:ind w:left="2124" w:firstLine="708"/>
        <w:rPr>
          <w:u w:val="single"/>
        </w:rPr>
      </w:pPr>
      <w:r w:rsidRPr="0020263D">
        <w:rPr>
          <w:u w:val="single"/>
        </w:rPr>
        <w:t>2. évi teljesítés:</w:t>
      </w: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4.2.</w:t>
      </w:r>
      <w:r w:rsidRPr="00C25BC5">
        <w:rPr>
          <w:szCs w:val="24"/>
        </w:rPr>
        <w:tab/>
        <w:t>A fenntartási munkálatok befejezésekor a szerződő felek műszaki átadás-átvételi eljárást folytatnak le, melyről jegyzőkönyvet készítenek.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4.3.</w:t>
      </w:r>
      <w:r w:rsidRPr="00C25BC5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előteljesítést</w:t>
      </w:r>
      <w:r w:rsidRPr="00C25BC5">
        <w:rPr>
          <w:szCs w:val="24"/>
        </w:rPr>
        <w:t xml:space="preserve"> nem fogad el.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5.)</w:t>
      </w:r>
      <w:r w:rsidRPr="00C25BC5">
        <w:rPr>
          <w:szCs w:val="24"/>
        </w:rPr>
        <w:tab/>
        <w:t>A mindenkori érvényes önkormányzati költségvetésben rögzítésre kerülő keretösszegek figyelembevételével, tételes felmérés alapján történik az elszámolás.</w:t>
      </w:r>
    </w:p>
    <w:p w:rsidR="007418DD" w:rsidRPr="00C25BC5" w:rsidRDefault="007418DD" w:rsidP="007418DD">
      <w:pPr>
        <w:pStyle w:val="Szvegtrzsbehzssal"/>
        <w:ind w:firstLine="0"/>
        <w:rPr>
          <w:szCs w:val="24"/>
        </w:rPr>
      </w:pPr>
      <w:r w:rsidRPr="00C25BC5">
        <w:rPr>
          <w:szCs w:val="24"/>
        </w:rPr>
        <w:t xml:space="preserve">A munka ellenértékeként megadott rögzített egységár tartalmát (munkanemek szerinti bontásban) </w:t>
      </w:r>
      <w:r w:rsidR="00927B3D">
        <w:rPr>
          <w:szCs w:val="24"/>
        </w:rPr>
        <w:t>a pályázati felhívás műszaki leírása és a k</w:t>
      </w:r>
      <w:r w:rsidRPr="00E610B5">
        <w:rPr>
          <w:szCs w:val="24"/>
        </w:rPr>
        <w:t>öltségvetés részletezi</w:t>
      </w:r>
      <w:r w:rsidRPr="00C25BC5">
        <w:rPr>
          <w:szCs w:val="24"/>
        </w:rPr>
        <w:t>.</w:t>
      </w:r>
    </w:p>
    <w:p w:rsidR="007418DD" w:rsidRPr="00C25BC5" w:rsidRDefault="007418DD" w:rsidP="007418DD">
      <w:pPr>
        <w:rPr>
          <w:highlight w:val="yellow"/>
        </w:rPr>
      </w:pPr>
    </w:p>
    <w:p w:rsidR="007418DD" w:rsidRPr="00C25BC5" w:rsidRDefault="007418DD" w:rsidP="007418DD">
      <w:r w:rsidRPr="00C25BC5">
        <w:t>6.)</w:t>
      </w:r>
      <w:r w:rsidRPr="00C25BC5">
        <w:tab/>
        <w:t>Fizetési feltételek:</w:t>
      </w:r>
    </w:p>
    <w:p w:rsidR="007418DD" w:rsidRDefault="007418DD" w:rsidP="007418DD">
      <w:pPr>
        <w:ind w:left="709"/>
        <w:jc w:val="both"/>
      </w:pPr>
      <w:r w:rsidRPr="00C25BC5">
        <w:t xml:space="preserve">A megrendelő az éves gondozási díjat 3 részletben fizeti meg a vállalkozónak. Az első részszámla </w:t>
      </w:r>
      <w:r>
        <w:t>szeptember 15-é</w:t>
      </w:r>
      <w:r w:rsidRPr="00C25BC5">
        <w:t>n,</w:t>
      </w:r>
      <w:r>
        <w:t xml:space="preserve"> a második résszámla december 31</w:t>
      </w:r>
      <w:r w:rsidRPr="00C25BC5">
        <w:t>-én, az éves végs</w:t>
      </w:r>
      <w:r>
        <w:t xml:space="preserve">zámla pedig </w:t>
      </w:r>
      <w:r w:rsidRPr="00E610B5">
        <w:t>legkésőbb március 1-én állítható ki az addig elvégzett munkákról elkészített tételes kimutatása alapján. A vállalkozó az elvégzett munkákról napi rendszerességgel munkanaplót készít, melyet a hivatal illetékes munkatársai vagy a közterület-felügyelő bármikor ellenőrizhet.</w:t>
      </w:r>
    </w:p>
    <w:p w:rsidR="007418DD" w:rsidRPr="00E610B5" w:rsidRDefault="007418DD" w:rsidP="007418DD">
      <w:pPr>
        <w:ind w:left="709"/>
        <w:jc w:val="both"/>
      </w:pPr>
    </w:p>
    <w:p w:rsidR="007418DD" w:rsidRPr="00E610B5" w:rsidRDefault="007418DD" w:rsidP="007418DD">
      <w:pPr>
        <w:ind w:left="709"/>
        <w:jc w:val="both"/>
      </w:pPr>
      <w:r w:rsidRPr="00E610B5">
        <w:t xml:space="preserve">A </w:t>
      </w:r>
      <w:r w:rsidRPr="00E610B5">
        <w:rPr>
          <w:bCs/>
        </w:rPr>
        <w:t>Megrendelő</w:t>
      </w:r>
      <w:r w:rsidRPr="00E610B5">
        <w:t xml:space="preserve"> a</w:t>
      </w:r>
      <w:r w:rsidRPr="00C82123">
        <w:t xml:space="preserve"> P</w:t>
      </w:r>
      <w:r>
        <w:t xml:space="preserve">tk. 6:130 § (1)-(2) foglaltak szerint, a </w:t>
      </w:r>
      <w:r w:rsidRPr="00E610B5">
        <w:t xml:space="preserve">számla </w:t>
      </w:r>
      <w:r>
        <w:t>kézhezvételétől</w:t>
      </w:r>
      <w:r w:rsidRPr="00E610B5">
        <w:t xml:space="preserve"> számított </w:t>
      </w:r>
      <w:r>
        <w:t>30</w:t>
      </w:r>
      <w:r w:rsidRPr="00E610B5">
        <w:t xml:space="preserve"> napon belül a köteles a számla összegét átutalással a Vállalkozó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3"/>
      </w:tblGrid>
      <w:tr w:rsidR="007418DD" w:rsidRPr="00E610B5" w:rsidTr="00B93AF6">
        <w:trPr>
          <w:trHeight w:val="283"/>
        </w:trPr>
        <w:tc>
          <w:tcPr>
            <w:tcW w:w="8433" w:type="dxa"/>
          </w:tcPr>
          <w:p w:rsidR="007418DD" w:rsidRPr="00E610B5" w:rsidRDefault="00F612A5" w:rsidP="00F612A5">
            <w:del w:id="22" w:author="Műszak" w:date="2018-02-06T13:09:00Z">
              <w:r w:rsidDel="00547B70">
                <w:delText>Sberbank Magyarország</w:delText>
              </w:r>
              <w:r w:rsidRPr="00E610B5" w:rsidDel="00547B70">
                <w:delText>nál</w:delText>
              </w:r>
              <w:r w:rsidDel="00547B70">
                <w:delText xml:space="preserve"> </w:delText>
              </w:r>
              <w:r w:rsidR="007418DD" w:rsidRPr="00E610B5" w:rsidDel="00547B70">
                <w:delText>vezetett</w:delText>
              </w:r>
            </w:del>
          </w:p>
        </w:tc>
      </w:tr>
      <w:tr w:rsidR="007418DD" w:rsidRPr="00E610B5" w:rsidTr="00B93AF6">
        <w:trPr>
          <w:trHeight w:val="283"/>
        </w:trPr>
        <w:tc>
          <w:tcPr>
            <w:tcW w:w="8433" w:type="dxa"/>
          </w:tcPr>
          <w:p w:rsidR="007418DD" w:rsidRPr="00E610B5" w:rsidRDefault="00F612A5" w:rsidP="00C03417">
            <w:pPr>
              <w:rPr>
                <w:bCs/>
              </w:rPr>
            </w:pPr>
            <w:del w:id="23" w:author="Műszak" w:date="2018-02-06T13:09:00Z">
              <w:r w:rsidDel="00547B70">
                <w:delText>14100103-32021849-02000007</w:delText>
              </w:r>
            </w:del>
          </w:p>
        </w:tc>
      </w:tr>
    </w:tbl>
    <w:p w:rsidR="007418DD" w:rsidRPr="00E610B5" w:rsidRDefault="007418DD" w:rsidP="007418DD">
      <w:pPr>
        <w:ind w:left="709"/>
      </w:pPr>
      <w:r w:rsidRPr="00E610B5">
        <w:t>számú bankszámlájára átutalni.</w:t>
      </w:r>
    </w:p>
    <w:p w:rsidR="007418DD" w:rsidRPr="00E610B5" w:rsidRDefault="007418DD" w:rsidP="007418DD">
      <w:pPr>
        <w:ind w:left="709"/>
        <w:rPr>
          <w:highlight w:val="yellow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számláját 3 példányban</w:t>
      </w:r>
      <w:r>
        <w:rPr>
          <w:szCs w:val="24"/>
        </w:rPr>
        <w:t xml:space="preserve"> – a számlában külön megbontva az extenzív, az intenzív munkákat és a </w:t>
      </w:r>
      <w:r w:rsidR="00F2597D">
        <w:rPr>
          <w:szCs w:val="24"/>
        </w:rPr>
        <w:t>Telki Óvodákban</w:t>
      </w:r>
      <w:r w:rsidRPr="007A7F6C">
        <w:rPr>
          <w:szCs w:val="24"/>
        </w:rPr>
        <w:t xml:space="preserve"> elvégzendő zöldterület gondozási munkák</w:t>
      </w:r>
      <w:r>
        <w:rPr>
          <w:szCs w:val="24"/>
        </w:rPr>
        <w:t xml:space="preserve">at - </w:t>
      </w:r>
      <w:r w:rsidRPr="00E610B5">
        <w:rPr>
          <w:szCs w:val="24"/>
        </w:rPr>
        <w:t xml:space="preserve">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által aláírtan nyújthatja be, teljesítési igazolással együtt (mellékelve). A teljesítési igazolás a tényleges műszaki teljesítéseket tartalmazza munkanemenként, a nyertes ajánlatban szereplő és szerződött egységáron elszámolva.</w:t>
      </w: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6.2.</w:t>
      </w:r>
      <w:r w:rsidRPr="00E610B5">
        <w:rPr>
          <w:szCs w:val="24"/>
        </w:rPr>
        <w:tab/>
        <w:t>A számla elismerésének feltétele, hogy</w:t>
      </w:r>
    </w:p>
    <w:p w:rsidR="007418DD" w:rsidRPr="00E610B5" w:rsidRDefault="007418DD" w:rsidP="007418DD">
      <w:pPr>
        <w:pStyle w:val="Szvegtrzsbehzssal"/>
        <w:ind w:left="1418" w:hanging="284"/>
        <w:rPr>
          <w:szCs w:val="24"/>
        </w:rPr>
      </w:pPr>
      <w:r w:rsidRPr="00E610B5">
        <w:rPr>
          <w:szCs w:val="24"/>
        </w:rPr>
        <w:t>– évenkénti végszámla esetén a sikere</w:t>
      </w:r>
      <w:r w:rsidR="00927B3D">
        <w:rPr>
          <w:szCs w:val="24"/>
        </w:rPr>
        <w:t xml:space="preserve">s műszaki átadás feltétele – a pályázat Műszaki leírásában </w:t>
      </w:r>
      <w:r w:rsidRPr="00E610B5">
        <w:rPr>
          <w:szCs w:val="24"/>
        </w:rPr>
        <w:t>leírtak szerint - teljesüljön.</w:t>
      </w:r>
    </w:p>
    <w:p w:rsidR="007418DD" w:rsidRPr="00156DD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6.3.</w:t>
      </w:r>
      <w:r w:rsidRPr="00156DD6">
        <w:rPr>
          <w:szCs w:val="24"/>
        </w:rPr>
        <w:tab/>
        <w:t xml:space="preserve">A megrendelő 60 napi késedelmet követően jogosult a szerződéstől egyoldalúan elállni. </w:t>
      </w:r>
    </w:p>
    <w:p w:rsidR="007418DD" w:rsidRPr="00C25BC5" w:rsidRDefault="007418DD" w:rsidP="007418DD">
      <w:pPr>
        <w:pStyle w:val="Szvegtrzsbehzssal"/>
        <w:ind w:left="1134" w:firstLine="0"/>
        <w:rPr>
          <w:szCs w:val="24"/>
        </w:rPr>
      </w:pPr>
      <w:r w:rsidRPr="00156DD6">
        <w:rPr>
          <w:szCs w:val="24"/>
        </w:rPr>
        <w:t>Nem számít azonban késedelmes teljesítésnek, ha Vállalkozó az időjárás akadályoztatása esetén nem tudja elvégezni határidőre a munkát, ez esetben az akadályozó napokkal a határidő módosul.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iCs/>
          <w:color w:val="000000"/>
          <w:lang w:eastAsia="hu-HU"/>
        </w:rPr>
        <w:t xml:space="preserve">6.4. </w:t>
      </w:r>
      <w:r>
        <w:rPr>
          <w:iCs/>
          <w:color w:val="000000"/>
          <w:lang w:eastAsia="hu-HU"/>
        </w:rPr>
        <w:tab/>
      </w:r>
      <w:r>
        <w:rPr>
          <w:color w:val="000000"/>
          <w:lang w:eastAsia="hu-HU"/>
        </w:rPr>
        <w:t>A</w:t>
      </w:r>
      <w:r w:rsidRPr="000878B1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nem fizet</w:t>
      </w:r>
      <w:r w:rsidR="00A92B50">
        <w:rPr>
          <w:color w:val="000000"/>
          <w:lang w:eastAsia="hu-HU"/>
        </w:rPr>
        <w:t>het</w:t>
      </w:r>
      <w:r w:rsidRPr="000878B1">
        <w:rPr>
          <w:color w:val="000000"/>
          <w:lang w:eastAsia="hu-HU"/>
        </w:rPr>
        <w:t>, illetve számol</w:t>
      </w:r>
      <w:r w:rsidR="00A92B50">
        <w:rPr>
          <w:color w:val="000000"/>
          <w:lang w:eastAsia="hu-HU"/>
        </w:rPr>
        <w:t>hat</w:t>
      </w:r>
      <w:r w:rsidRPr="000878B1">
        <w:rPr>
          <w:color w:val="000000"/>
          <w:lang w:eastAsia="hu-HU"/>
        </w:rPr>
        <w:t xml:space="preserve"> el a szerződés teljesítésével összefüggés</w:t>
      </w:r>
      <w:r>
        <w:rPr>
          <w:color w:val="000000"/>
          <w:lang w:eastAsia="hu-HU"/>
        </w:rPr>
        <w:t xml:space="preserve">ben olyan költségeket, melyek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ka</w:t>
      </w:r>
      <w:proofErr w:type="spellEnd"/>
      <w:r w:rsidR="00A92B50">
        <w:rPr>
          <w:color w:val="000000"/>
          <w:lang w:eastAsia="hu-HU"/>
        </w:rPr>
        <w:t xml:space="preserve">) –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 xml:space="preserve">) alpontja </w:t>
      </w:r>
      <w:r w:rsidRPr="000878B1">
        <w:rPr>
          <w:color w:val="000000"/>
          <w:lang w:eastAsia="hu-HU"/>
        </w:rPr>
        <w:t>szerinti feltételeknek nem megfelelő társaság tekintetében merülnek fel, és melyek a nyertes ajánlattevő adóköteles jövede</w:t>
      </w:r>
      <w:r>
        <w:rPr>
          <w:color w:val="000000"/>
          <w:lang w:eastAsia="hu-HU"/>
        </w:rPr>
        <w:t>lmének csökkentésére alkalmasak.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6.5.</w:t>
      </w:r>
      <w:bookmarkStart w:id="24" w:name="pr972"/>
      <w:bookmarkEnd w:id="24"/>
      <w:r>
        <w:rPr>
          <w:color w:val="000000"/>
          <w:lang w:eastAsia="hu-HU"/>
        </w:rPr>
        <w:tab/>
        <w:t>A Vállalkozó köteles a</w:t>
      </w:r>
      <w:r w:rsidRPr="000878B1">
        <w:rPr>
          <w:color w:val="000000"/>
          <w:lang w:eastAsia="hu-HU"/>
        </w:rPr>
        <w:t xml:space="preserve"> szerződés teljesítésének teljes időtartama alatt tulajdonosi szerkezetét </w:t>
      </w:r>
      <w:r>
        <w:rPr>
          <w:color w:val="000000"/>
          <w:lang w:eastAsia="hu-HU"/>
        </w:rPr>
        <w:t>a Megrendelő számára megismerhetővé tenni és a Kbt. 1</w:t>
      </w:r>
      <w:r w:rsidR="00A92B50">
        <w:rPr>
          <w:color w:val="000000"/>
          <w:lang w:eastAsia="hu-HU"/>
        </w:rPr>
        <w:t>43</w:t>
      </w:r>
      <w:r>
        <w:rPr>
          <w:color w:val="000000"/>
          <w:lang w:eastAsia="hu-HU"/>
        </w:rPr>
        <w:t>. §</w:t>
      </w:r>
      <w:r w:rsidRPr="000878B1">
        <w:rPr>
          <w:color w:val="000000"/>
          <w:lang w:eastAsia="hu-HU"/>
        </w:rPr>
        <w:t xml:space="preserve"> (</w:t>
      </w:r>
      <w:r w:rsidR="00A92B50">
        <w:rPr>
          <w:color w:val="000000"/>
          <w:lang w:eastAsia="hu-HU"/>
        </w:rPr>
        <w:t>3</w:t>
      </w:r>
      <w:r w:rsidRPr="000878B1">
        <w:rPr>
          <w:color w:val="000000"/>
          <w:lang w:eastAsia="hu-HU"/>
        </w:rPr>
        <w:t>) bekezdés szerinti ügyletekről az ajánlatkérőt haladéktalanul értesít</w:t>
      </w:r>
      <w:r>
        <w:rPr>
          <w:color w:val="000000"/>
          <w:lang w:eastAsia="hu-HU"/>
        </w:rPr>
        <w:t>en</w:t>
      </w:r>
      <w:r w:rsidRPr="000878B1">
        <w:rPr>
          <w:color w:val="000000"/>
          <w:lang w:eastAsia="hu-HU"/>
        </w:rPr>
        <w:t>i.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color w:val="000000"/>
          <w:lang w:eastAsia="hu-HU"/>
        </w:rPr>
        <w:t xml:space="preserve">6.6. </w:t>
      </w:r>
      <w:r>
        <w:rPr>
          <w:color w:val="000000"/>
          <w:lang w:eastAsia="hu-HU"/>
        </w:rPr>
        <w:tab/>
        <w:t xml:space="preserve">A Megrendelő </w:t>
      </w:r>
      <w:r w:rsidRPr="000878B1">
        <w:rPr>
          <w:color w:val="000000"/>
          <w:lang w:eastAsia="hu-HU"/>
        </w:rPr>
        <w:t>jogosult és egyben köteles a szerződést felmondani - ha szükséges olyan határidővel, amely lehetővé teszi, hogy a szerződéssel érintett feladata ellátásáról gondoskodni tudjon - ha</w:t>
      </w:r>
    </w:p>
    <w:p w:rsidR="007418DD" w:rsidRPr="000878B1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25" w:name="pr974"/>
      <w:bookmarkEnd w:id="25"/>
      <w:r w:rsidRPr="000878B1">
        <w:rPr>
          <w:i/>
          <w:iCs/>
          <w:color w:val="000000"/>
          <w:lang w:eastAsia="hu-HU"/>
        </w:rPr>
        <w:t xml:space="preserve">a)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Vállalkozóban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 xml:space="preserve">%-ot meghaladó tulajdoni részesedést szerez valamely olyan jogi személy vagy </w:t>
      </w:r>
      <w:r>
        <w:rPr>
          <w:color w:val="000000"/>
          <w:lang w:eastAsia="hu-HU"/>
        </w:rPr>
        <w:t xml:space="preserve">személyes joga szerint jogképes szervezet, amely 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>jában megh</w:t>
      </w:r>
      <w:r>
        <w:rPr>
          <w:color w:val="000000"/>
          <w:lang w:eastAsia="hu-HU"/>
        </w:rPr>
        <w:t>atározott feltétel</w:t>
      </w:r>
      <w:r w:rsidRPr="000878B1">
        <w:rPr>
          <w:color w:val="000000"/>
          <w:lang w:eastAsia="hu-HU"/>
        </w:rPr>
        <w:t>.</w:t>
      </w:r>
    </w:p>
    <w:p w:rsidR="007418DD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26" w:name="pr975"/>
      <w:bookmarkEnd w:id="26"/>
      <w:r w:rsidRPr="000878B1">
        <w:rPr>
          <w:i/>
          <w:iCs/>
          <w:color w:val="000000"/>
          <w:lang w:eastAsia="hu-HU"/>
        </w:rPr>
        <w:t xml:space="preserve">b)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>%-ot meghaladó tulajdoni részesedést szerez valamely olyan jogi személy</w:t>
      </w:r>
      <w:r>
        <w:rPr>
          <w:color w:val="000000"/>
          <w:lang w:eastAsia="hu-HU"/>
        </w:rPr>
        <w:t>ben</w:t>
      </w:r>
      <w:r w:rsidRPr="000878B1">
        <w:rPr>
          <w:color w:val="000000"/>
          <w:lang w:eastAsia="hu-HU"/>
        </w:rPr>
        <w:t xml:space="preserve"> vagy </w:t>
      </w:r>
      <w:r>
        <w:rPr>
          <w:color w:val="000000"/>
          <w:lang w:eastAsia="hu-HU"/>
        </w:rPr>
        <w:t>személyes joga szerint jogképes szervezetben</w:t>
      </w:r>
      <w:r w:rsidRPr="000878B1">
        <w:rPr>
          <w:color w:val="000000"/>
          <w:lang w:eastAsia="hu-HU"/>
        </w:rPr>
        <w:t xml:space="preserve">, amely </w:t>
      </w:r>
      <w:r>
        <w:rPr>
          <w:color w:val="000000"/>
          <w:lang w:eastAsia="hu-HU"/>
        </w:rPr>
        <w:t xml:space="preserve">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 xml:space="preserve">jában meghatározott </w:t>
      </w:r>
      <w:r>
        <w:rPr>
          <w:color w:val="000000"/>
          <w:lang w:eastAsia="hu-HU"/>
        </w:rPr>
        <w:t>feltétel</w:t>
      </w:r>
      <w:r w:rsidRPr="000878B1">
        <w:rPr>
          <w:color w:val="000000"/>
          <w:lang w:eastAsia="hu-HU"/>
        </w:rPr>
        <w:t>.</w:t>
      </w: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  <w:bookmarkStart w:id="27" w:name="pr976"/>
      <w:bookmarkEnd w:id="27"/>
      <w:r>
        <w:rPr>
          <w:color w:val="000000"/>
          <w:lang w:eastAsia="hu-HU"/>
        </w:rPr>
        <w:t xml:space="preserve">Az előzőek szerinti </w:t>
      </w:r>
      <w:r w:rsidRPr="000878B1">
        <w:rPr>
          <w:color w:val="000000"/>
          <w:lang w:eastAsia="hu-HU"/>
        </w:rPr>
        <w:t xml:space="preserve">felmondás esetén </w:t>
      </w:r>
      <w:r>
        <w:rPr>
          <w:color w:val="000000"/>
          <w:lang w:eastAsia="hu-HU"/>
        </w:rPr>
        <w:t>a Vállalkozó</w:t>
      </w:r>
      <w:r w:rsidRPr="000878B1">
        <w:rPr>
          <w:color w:val="000000"/>
          <w:lang w:eastAsia="hu-HU"/>
        </w:rPr>
        <w:t xml:space="preserve"> a szerződés megszűnése előtt már teljesített szolgáltatás szerződésszerű pénzbeli ellenértékére jogosult.</w:t>
      </w:r>
    </w:p>
    <w:p w:rsidR="007418DD" w:rsidRPr="005854D2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7.)</w:t>
      </w:r>
      <w:r w:rsidRPr="00C25BC5">
        <w:rPr>
          <w:szCs w:val="24"/>
        </w:rPr>
        <w:tab/>
        <w:t>A Vállalkozó köteles a vízórákat Megrendelő kérésére időszakonként leolvasni és az adatokat Meg</w:t>
      </w:r>
      <w:r w:rsidR="00F2597D">
        <w:rPr>
          <w:szCs w:val="24"/>
        </w:rPr>
        <w:t xml:space="preserve">rendelő felé szolgáltatni, valamint a téli fagyok beállta előtt a kezelésében lévő vízcsapokat </w:t>
      </w:r>
      <w:r w:rsidR="00F13415">
        <w:rPr>
          <w:szCs w:val="24"/>
        </w:rPr>
        <w:t>az elfagyás elkerülése érdekében elzárni.</w:t>
      </w:r>
    </w:p>
    <w:p w:rsidR="007418DD" w:rsidRPr="00C25BC5" w:rsidRDefault="007418DD" w:rsidP="007418DD">
      <w:pPr>
        <w:pStyle w:val="Szvegtrzsbehzssal"/>
        <w:ind w:hanging="1"/>
        <w:rPr>
          <w:szCs w:val="24"/>
        </w:rPr>
      </w:pPr>
      <w:r w:rsidRPr="00C25BC5">
        <w:rPr>
          <w:szCs w:val="24"/>
        </w:rPr>
        <w:t>A vízdíj nem képezi szerződés tárgyát, ezt az Önkormányzat közvetlenül fizeti a szolgáltatónak.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</w:pPr>
      <w:r w:rsidRPr="00C25BC5">
        <w:rPr>
          <w:szCs w:val="24"/>
        </w:rPr>
        <w:t>8.)</w:t>
      </w:r>
      <w:r w:rsidRPr="00C25BC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fenntartási munkálatokat első osztályú (I. o.) minőségben vállalja, valamint a vonatkozó szabványok és műszaki előírások mértékadó előírásai szerinti legmagasabb minőségi szinthez tartozó teljesítést garantál. Vállalkozó az általa végzett fenntartási munkákért a jogszabályban meghatározottak szerint garanciát vállal.</w:t>
      </w:r>
      <w:r w:rsidRPr="007A7F6C">
        <w:t xml:space="preserve"> </w:t>
      </w:r>
    </w:p>
    <w:p w:rsidR="007418DD" w:rsidRDefault="007418DD" w:rsidP="007418DD">
      <w:pPr>
        <w:pStyle w:val="Szvegtrzsbehzssal"/>
        <w:rPr>
          <w:szCs w:val="24"/>
        </w:rPr>
      </w:pPr>
      <w:r>
        <w:tab/>
        <w:t>Vállalkozó tudomásul veszi, hogy a</w:t>
      </w:r>
      <w:r w:rsidRPr="007A7F6C">
        <w:rPr>
          <w:szCs w:val="24"/>
        </w:rPr>
        <w:t xml:space="preserve"> </w:t>
      </w:r>
      <w:r w:rsidR="00927B3D">
        <w:rPr>
          <w:szCs w:val="24"/>
        </w:rPr>
        <w:t>Telki Óvoda két telephelye</w:t>
      </w:r>
      <w:r w:rsidRPr="007A7F6C">
        <w:rPr>
          <w:szCs w:val="24"/>
        </w:rPr>
        <w:t xml:space="preserve"> és környezete, valamint az intenzív területek közül a játszótereknél és azok közvetlen környezetében gyom irtószert nem lehet alkalmazni.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8.1.)</w:t>
      </w:r>
      <w:r w:rsidRPr="00E610B5">
        <w:rPr>
          <w:szCs w:val="24"/>
        </w:rPr>
        <w:tab/>
        <w:t xml:space="preserve">Amennyiben a munkavégzés minősége nem megfelelő,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felszólíthatja a </w:t>
      </w:r>
      <w:r w:rsidRPr="00E610B5">
        <w:rPr>
          <w:bCs/>
          <w:szCs w:val="24"/>
        </w:rPr>
        <w:t>Vállalkozót</w:t>
      </w:r>
      <w:r w:rsidRPr="00E610B5">
        <w:rPr>
          <w:szCs w:val="24"/>
        </w:rPr>
        <w:t xml:space="preserve"> a hiányosságok pótlására, illetve a minőség kijavítására, aki a megadott határidőn belül köteles azt végrehajtani. Amennyiben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szerződés szerinti kötelezettségének maradéktalanul nem tesz eleget, úgy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más vállalkozót megbízni, melynek költségeit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felé érvényesítheti, illetve a költségnek megfelelő összeget a következő esedékes számlájában csökkentheti.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8.2.)</w:t>
      </w:r>
      <w:r w:rsidRPr="00E610B5">
        <w:rPr>
          <w:szCs w:val="24"/>
        </w:rPr>
        <w:tab/>
        <w:t xml:space="preserve">Amennyiben valamely munkarész minősége nem elégíti ki a követelményeket,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kizárólagos joga eldönteni, hogy a csökkentett értékű, illetve csökkentett osztályú munkát elfogadja, vagy ragaszkodik a munkanem újra elvégzéséhez.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8.3.)</w:t>
      </w:r>
      <w:r w:rsidRPr="00E610B5">
        <w:rPr>
          <w:szCs w:val="24"/>
        </w:rPr>
        <w:tab/>
        <w:t xml:space="preserve">A munka csökkentett értékének megállapításánál az érintett munkarész teljes ellenértéke a minőségcsökkenés arányában kerül csökkentésre, illetve osztályba sorolható munka II. o. teljesítés esetén 10 %-kal, </w:t>
      </w:r>
      <w:proofErr w:type="spellStart"/>
      <w:r w:rsidRPr="00E610B5">
        <w:rPr>
          <w:szCs w:val="24"/>
        </w:rPr>
        <w:t>III.o</w:t>
      </w:r>
      <w:proofErr w:type="spellEnd"/>
      <w:r w:rsidRPr="00E610B5">
        <w:rPr>
          <w:szCs w:val="24"/>
        </w:rPr>
        <w:t>. teljesítés esetén 25 %-kal csökken az ellenérték. Az esetleges minőségi értékcsökkentés árengedmény formájában kerül elszámolásra.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lastRenderedPageBreak/>
        <w:t>8.4.)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- minőségi vita esetén - a minőséget akkreditált, minőségtanúsítási joggal rendelkező szakértővel köteles ellenőriztetni</w:t>
      </w:r>
      <w:r w:rsidRPr="00C25BC5">
        <w:rPr>
          <w:szCs w:val="24"/>
        </w:rPr>
        <w:t>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8.5.)</w:t>
      </w:r>
      <w:r w:rsidRPr="00C25BC5">
        <w:rPr>
          <w:szCs w:val="24"/>
        </w:rPr>
        <w:tab/>
        <w:t xml:space="preserve">A szerződés szerinti ütemezésnek </w:t>
      </w:r>
      <w:r w:rsidRPr="00E610B5">
        <w:rPr>
          <w:szCs w:val="24"/>
        </w:rPr>
        <w:t xml:space="preserve">megfelelően benyújtott rész-számla írásos igazolása melletti elfogadása nem zárja ki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utólagos minőségi követeléseit.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E610B5">
        <w:rPr>
          <w:szCs w:val="24"/>
        </w:rPr>
        <w:t>9.)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naprakész felmérési naplót, valamint építési naplót (munka napló) vezetni </w:t>
      </w:r>
      <w:r>
        <w:rPr>
          <w:szCs w:val="24"/>
        </w:rPr>
        <w:t>a</w:t>
      </w:r>
      <w:r w:rsidRPr="00D70735">
        <w:rPr>
          <w:szCs w:val="24"/>
        </w:rPr>
        <w:t xml:space="preserve"> 191/2009. (XI.15.) Korm.rendeletnek megfelelően</w:t>
      </w:r>
      <w:r w:rsidRPr="00C25BC5">
        <w:rPr>
          <w:szCs w:val="24"/>
        </w:rPr>
        <w:t xml:space="preserve"> és azt a szerződés teljes időtartama alatt (munkavégzés esetén) a helyszínen, elérhető helyen tartani.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  <w:r>
        <w:rPr>
          <w:szCs w:val="24"/>
        </w:rPr>
        <w:t xml:space="preserve">10.) </w:t>
      </w:r>
      <w:r w:rsidRPr="00C25BC5">
        <w:rPr>
          <w:szCs w:val="24"/>
        </w:rPr>
        <w:t>A szerződés teljesítésével kapcsolatosan együttműködők megnevezése: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Deltai Károly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polgármester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116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szerződés teljesítésével megbízott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Ho￳s P￩ter"/>
              </w:smartTagPr>
              <w:r w:rsidRPr="00C25BC5">
                <w:rPr>
                  <w:szCs w:val="24"/>
                </w:rPr>
                <w:t>Hoós Péter</w:t>
              </w:r>
            </w:smartTag>
          </w:p>
          <w:p w:rsidR="007418DD" w:rsidRPr="00C25BC5" w:rsidRDefault="00C03417" w:rsidP="00B93AF6">
            <w:pPr>
              <w:pStyle w:val="Szvegtrzsbehzssal"/>
              <w:ind w:left="0" w:firstLine="0"/>
              <w:rPr>
                <w:szCs w:val="24"/>
              </w:rPr>
            </w:pPr>
            <w:r>
              <w:rPr>
                <w:szCs w:val="24"/>
              </w:rPr>
              <w:t>településüzemeltetési</w:t>
            </w:r>
            <w:r w:rsidR="007418DD" w:rsidRPr="00C25BC5">
              <w:rPr>
                <w:szCs w:val="24"/>
              </w:rPr>
              <w:t xml:space="preserve"> ügyintéző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megbízottjának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megbízottjának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</w:tc>
      </w:tr>
    </w:tbl>
    <w:p w:rsidR="007418DD" w:rsidRPr="00C25BC5" w:rsidRDefault="007418DD" w:rsidP="007418DD">
      <w:pPr>
        <w:pStyle w:val="Szvegtrzsbehzssal"/>
        <w:ind w:left="0" w:firstLine="0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Hoós Péter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ellenőrzést végző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Műszaki ellenőrzést végző telefon- és telefaxszáma: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Tel: 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Fax: 06-26-572-011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ab/>
      </w: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képviselője:</w:t>
            </w:r>
          </w:p>
        </w:tc>
        <w:tc>
          <w:tcPr>
            <w:tcW w:w="4179" w:type="dxa"/>
          </w:tcPr>
          <w:p w:rsidR="00F612A5" w:rsidRPr="00C03417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  <w:del w:id="28" w:author="Műszak" w:date="2018-02-06T13:09:00Z">
              <w:r w:rsidRPr="00C03417" w:rsidDel="00547B70">
                <w:rPr>
                  <w:bCs/>
                  <w:szCs w:val="24"/>
                </w:rPr>
                <w:delText>Hambuch Norbert ü.v.</w:delText>
              </w:r>
            </w:del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  <w:del w:id="29" w:author="Műszak" w:date="2018-02-06T13:09:00Z">
              <w:r w:rsidDel="00547B70">
                <w:rPr>
                  <w:szCs w:val="24"/>
                </w:rPr>
                <w:delText>H-2089 Telki, Áfonya utca 18.</w:delText>
              </w:r>
            </w:del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del w:id="30" w:author="Műszak" w:date="2018-02-06T13:09:00Z">
              <w:r w:rsidDel="00547B70">
                <w:rPr>
                  <w:szCs w:val="24"/>
                </w:rPr>
                <w:delText>06 209 209 235</w:delText>
              </w:r>
            </w:del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szerződés teljesítésével megbízott képviselője:</w:t>
            </w:r>
          </w:p>
        </w:tc>
        <w:tc>
          <w:tcPr>
            <w:tcW w:w="4179" w:type="dxa"/>
          </w:tcPr>
          <w:p w:rsidR="00F612A5" w:rsidRPr="00E91FF6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  <w:del w:id="31" w:author="Műszak" w:date="2018-02-06T13:09:00Z">
              <w:r w:rsidRPr="00E91FF6" w:rsidDel="00547B70">
                <w:rPr>
                  <w:bCs/>
                  <w:szCs w:val="24"/>
                </w:rPr>
                <w:delText>Kovács József</w:delText>
              </w:r>
            </w:del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megbízottjának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megbízottjának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del w:id="32" w:author="Műszak" w:date="2018-02-06T13:09:00Z">
              <w:r w:rsidDel="00547B70">
                <w:rPr>
                  <w:szCs w:val="24"/>
                </w:rPr>
                <w:delText>06 20 313 5880</w:delText>
              </w:r>
            </w:del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10.1.</w:t>
      </w:r>
      <w:r w:rsidRPr="00C25BC5">
        <w:rPr>
          <w:szCs w:val="24"/>
        </w:rPr>
        <w:tab/>
        <w:t xml:space="preserve">A munkaterületek fenntartási munkák </w:t>
      </w:r>
      <w:r w:rsidRPr="00E610B5">
        <w:rPr>
          <w:szCs w:val="24"/>
        </w:rPr>
        <w:t xml:space="preserve">alatti elkorlátozásáról, elkerítéséről, szükség szerinti őrzéséről és mindennemű védelméről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>nak kell gondoskodnia.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10.2.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az 1993. évi XCII. törvényt és az összes vonatkozó munkavédelmi, egészség-védelmi és tűzrendészeti előírást betartani és különös figyelmet kell fordítania az Épített környezet alakításáról és védelméről szóló 1997. évi LXXVIII. Törvény és a Környezet védelméről szóló 1995. évi LIII. Törvény betartására. A munkavégzéssel kapcsolatos építésrendészeti, balesetvédelmi előírások megszegéséből származó következmények a Vállalkozót terhelik.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10.3.</w:t>
      </w:r>
      <w:r w:rsidRPr="00E610B5">
        <w:rPr>
          <w:szCs w:val="24"/>
        </w:rPr>
        <w:tab/>
        <w:t xml:space="preserve">A munkahelyen és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által igénybevett területeken a forgalomirányítás, figyelmeztető és jelző táblák elhelyezése </w:t>
      </w:r>
      <w:r w:rsidRPr="00E610B5">
        <w:rPr>
          <w:bCs/>
          <w:szCs w:val="24"/>
        </w:rPr>
        <w:t xml:space="preserve">Vállalkozó </w:t>
      </w:r>
      <w:r w:rsidRPr="00E610B5">
        <w:rPr>
          <w:szCs w:val="24"/>
        </w:rPr>
        <w:t>feladata.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10.4.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biztosítani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képviseletében eljáró személyek részére a munkavégzési helyre való bejutást és ott a biztonságos munkavégzést, információszerzést és ellenőrzést. Ennek érdekében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helyszínen tartani a munkavégzéshez szükséges dokumentációkat, szabványokat (utasításokat, irányelveket), illetve szükség esetén azokat haladéktalanul be kell szerezni.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10.5.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szerződés teljesítésével kapcsolatban Rész-számla, végszámla benyújtásával egyidőben írásos jelentést készíteni.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10.6.</w:t>
      </w:r>
      <w:r w:rsidRPr="00E610B5">
        <w:rPr>
          <w:szCs w:val="24"/>
        </w:rPr>
        <w:tab/>
        <w:t xml:space="preserve">Felek megállapodnak abban, hogy a munkák elkészültét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előzetes értesítése alapján ellenőrzi, legalább 8 napon belül.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10.7.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munkavégzését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bármikor ellenőrizheti, észrevételeit köteles írásban rögzíteni elsősorban az építési naplóban, ennek hiányában jegyzőkönyvben vagy levélben. Ha azt tapasztalja, hogy észrevétele ellenére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dolgozói megsértik a munka- és tűzvédelmi előírásokat, megtilthatja a szabályt sértők belépését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területére. Élet és vagyonbiztonság megsértése esetén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a munkát azonnali hatállyal leállíthatja.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10.8.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munkát - Megrendelő egyidejű értesítése mellett - azonnal abbahagyhatja, ha olyan körülmények állnak elő, melyek veszélyesek dolgozóik életére, vagy egészségére.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10.9.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</w:t>
      </w:r>
      <w:r w:rsidRPr="00E610B5">
        <w:rPr>
          <w:bCs/>
          <w:szCs w:val="24"/>
        </w:rPr>
        <w:t>Megrendelőt</w:t>
      </w:r>
      <w:r w:rsidRPr="00E610B5">
        <w:rPr>
          <w:szCs w:val="24"/>
        </w:rPr>
        <w:t xml:space="preserve"> haladéktalanul értesíteni, ha munkájában olyan körülmény merül fel, ami a határidőt veszélyezteti, vagy a tervezettől eltérő műszaki megoldást eredményezhet.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10.10.</w:t>
      </w:r>
      <w:r w:rsidRPr="00E610B5">
        <w:rPr>
          <w:bCs/>
          <w:szCs w:val="24"/>
        </w:rPr>
        <w:tab/>
        <w:t>Vállalkozó</w:t>
      </w:r>
      <w:r w:rsidRPr="00E610B5">
        <w:rPr>
          <w:szCs w:val="24"/>
        </w:rPr>
        <w:t xml:space="preserve"> köteles a munkába bevont összes személy és vállalkozó tevékenységét összehangolni és biztosítani a megfelelő feltételeket.</w:t>
      </w:r>
    </w:p>
    <w:p w:rsidR="007418DD" w:rsidRPr="00C82123" w:rsidRDefault="007418DD" w:rsidP="008447A8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1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konténerben gyűjteni és folyamatosan elszállítani a munkák során keletkező törmeléket, hulladékot.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2</w:t>
      </w:r>
      <w:r>
        <w:rPr>
          <w:szCs w:val="24"/>
        </w:rPr>
        <w:t>.</w:t>
      </w:r>
      <w:r w:rsidRPr="00E610B5">
        <w:rPr>
          <w:szCs w:val="24"/>
        </w:rPr>
        <w:tab/>
        <w:t xml:space="preserve">Ha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területén, vagy a munkavégzés során más területen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, vagy a vele szerződésben álló más vállalkozók, beszállítók kárt okoznak, beleértve az őrzési hiányosságokat is, annak minden következménye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t terheli. 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3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nak kerülnie kell a környezet szennyezését, az általa esetlegesen beszennyezett területet megtisztításáról haladéktalanul gondoskodnia kell, ellenkező esetben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saját költségén, de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terhére a szennyeződést megszüntetni.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szerződés szerinti munka elvégzéséhez alvállalkozót csak a Megrendelő előzetes hozzájárulásával foglalkoztat, azok magatartásáért és munkavégzéséért úgy felel, mintha saját maga járt volna el.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11.1.</w:t>
      </w:r>
      <w:r w:rsidRPr="00E610B5">
        <w:rPr>
          <w:szCs w:val="24"/>
        </w:rPr>
        <w:tab/>
        <w:t>A Vállalkozó garantálja, hogy a teljesítésben résztvevő összes munkavállaló érvényes munkavállalási engedéllyel rendelkezik és megfelel a Magyarországon érvényes törvényi és jogszabályi előírásoknak.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11.2.</w:t>
      </w:r>
      <w:r w:rsidRPr="00E610B5">
        <w:rPr>
          <w:szCs w:val="24"/>
        </w:rPr>
        <w:tab/>
        <w:t>A Vállalkozó garantálja, hogy az általa már megjelölt alvállalkozóin kívül másokkal nem köt szerződést, illetve másoknak nem ad megbízást.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11.3.</w:t>
      </w:r>
      <w:r w:rsidRPr="00E610B5">
        <w:rPr>
          <w:szCs w:val="24"/>
        </w:rPr>
        <w:tab/>
        <w:t>A bevont alvállalkozók személyében történő változtatást csak kivételes esetben és indokoltan, a Megrendelő előzetes jóváhagyásával lehet végrehajtani.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11.4.</w:t>
      </w:r>
      <w:r w:rsidRPr="00E610B5">
        <w:rPr>
          <w:szCs w:val="24"/>
        </w:rPr>
        <w:tab/>
        <w:t>Az alvállalkozó további alvállalkozót nem foglalkoztathat.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12.</w:t>
      </w:r>
      <w:r w:rsidRPr="00A41476">
        <w:rPr>
          <w:szCs w:val="24"/>
        </w:rPr>
        <w:tab/>
        <w:t xml:space="preserve">A szerződés szerinti munka elvégzéséhez esetlegesen szükséges szakhatósági, illetve egyéb engedélyek megszerzése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feladata. Az ezzel kapcsolatos esetleges vitákból eredő jogkövetkezmények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t terhelik. A munkavégzéssel kapcsolatos esetleges hatósági intézkedésekből, bírságból eredő következmények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13.</w:t>
      </w:r>
      <w:r w:rsidRPr="00A41476">
        <w:rPr>
          <w:szCs w:val="24"/>
        </w:rPr>
        <w:tab/>
        <w:t xml:space="preserve">A műszaki szükségességből, vagy a műszaki ellenőr intézkedéséből eredő pótmunkákat csak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képviselőjének előzetes írásbeli (naplóbejegyzés, vagy levél útján közölt) jóváhagyásával, kalkuláció benyújtásával és annak elfogadásával lehet végezni. 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14.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Vállalkozó </w:t>
      </w:r>
      <w:r w:rsidRPr="00A41476">
        <w:rPr>
          <w:szCs w:val="24"/>
        </w:rPr>
        <w:t xml:space="preserve">teljesítése akkor hibátlan, ha a jelen szerződésben foglalt munkákat a hatósági és szakmai előírásoknak megfelelően, határidőre és első osztályú (I. o.) minőségben elvégzi, valamint a munkaterületet tisztán, rendeltetésszerű használatra alkalmas módon </w:t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>részére átadja.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15.</w:t>
      </w:r>
      <w:r w:rsidRPr="00A41476">
        <w:rPr>
          <w:szCs w:val="24"/>
        </w:rPr>
        <w:tab/>
        <w:t xml:space="preserve">Évente és a kivitelezés befejezésekor a felek átadás-átvételi eljárást folytatnak le.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az átadás-átvételi eljárás időpontjáról a Megrendelőt legalább 10 nappal előbb értesíteni,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pedig köteles az eljárásra a jogszabályokban megjelölt szervezeteket, hatóságokat szükség szerint meghívni.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15.1.</w:t>
      </w:r>
      <w:r w:rsidRPr="00A41476">
        <w:rPr>
          <w:szCs w:val="24"/>
        </w:rPr>
        <w:tab/>
        <w:t>Az esetleges hiánypótlás és hibajavítás nem akadályozhatja a rendeltetésszerű használatot. A hiánypótlási munkák átadás-átvételére, a hibás és késedelmes teljesítésre a szerződés vonatkozó kikötései érvényesek.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15.2.</w:t>
      </w:r>
      <w:r w:rsidRPr="00A41476">
        <w:rPr>
          <w:szCs w:val="24"/>
        </w:rPr>
        <w:tab/>
        <w:t>A szerződés 4. pontja szerinti befejezési határidő akkor tekinthető teljesítettnek, ha addig az átadás-átvételi eljárás is lezárul.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D70735">
        <w:rPr>
          <w:szCs w:val="24"/>
        </w:rPr>
        <w:t>16.</w:t>
      </w:r>
      <w:r w:rsidRPr="00D70735">
        <w:rPr>
          <w:szCs w:val="24"/>
        </w:rPr>
        <w:tab/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az elvégzett munkákra a Ptk. szerint garanciális-, és szavatossági kötelezettséget vállal. A </w:t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 garancia és szavatossági kötelezettségek mellett a 12/1988. (XII. 27.) ÉVM-</w:t>
      </w:r>
      <w:proofErr w:type="spellStart"/>
      <w:r w:rsidRPr="00D70735">
        <w:rPr>
          <w:szCs w:val="24"/>
        </w:rPr>
        <w:t>IpM</w:t>
      </w:r>
      <w:proofErr w:type="spellEnd"/>
      <w:r w:rsidRPr="00D70735">
        <w:rPr>
          <w:szCs w:val="24"/>
        </w:rPr>
        <w:t>-KM-MÉM-KVM együttes rendelet szerinti kötelező alkalmassági időt vállalja</w:t>
      </w:r>
      <w:r w:rsidRPr="00A41476">
        <w:rPr>
          <w:szCs w:val="24"/>
        </w:rPr>
        <w:t>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16.1.</w:t>
      </w:r>
      <w:r w:rsidRPr="00A41476">
        <w:rPr>
          <w:szCs w:val="24"/>
        </w:rPr>
        <w:tab/>
        <w:t>A szerződés teljesítése során a beépített anyagoknál, berendezéseknél a vonatkozó nemzeti szabványok szerinti követelményeket be kell tartani.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16.2.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által vállalt garanciális- és szavatossági (jótállási) időn belül előforduló hibákat Vállalkozó köteles a műszakilag lehetséges legrövidebb időn belül kijavítani, a kijavításra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 egyeztetett határidőt rögzíteni.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16.3.</w:t>
      </w:r>
      <w:r w:rsidRPr="00A41476">
        <w:rPr>
          <w:szCs w:val="24"/>
        </w:rPr>
        <w:tab/>
        <w:t xml:space="preserve">Amennyiben </w:t>
      </w:r>
      <w:r w:rsidRPr="00A41476">
        <w:rPr>
          <w:bCs/>
          <w:szCs w:val="24"/>
        </w:rPr>
        <w:t>Vállalkozó</w:t>
      </w:r>
      <w:r>
        <w:rPr>
          <w:szCs w:val="24"/>
        </w:rPr>
        <w:t xml:space="preserve"> a 16.2.</w:t>
      </w:r>
      <w:r w:rsidRPr="00A41476">
        <w:rPr>
          <w:szCs w:val="24"/>
        </w:rPr>
        <w:t xml:space="preserve"> pontban foglaltaknak nem tesz eleget,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hibákat más vállalkozóval elvégeztetni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terhére.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17.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a hatósági és műszaki szabályzatok-, előírások szerint</w:t>
      </w:r>
      <w:r w:rsidRPr="00C25BC5">
        <w:rPr>
          <w:szCs w:val="24"/>
        </w:rPr>
        <w:t xml:space="preserve"> köteles tevékenységét végezni. Az </w:t>
      </w:r>
      <w:r w:rsidRPr="00A41476">
        <w:rPr>
          <w:szCs w:val="24"/>
        </w:rPr>
        <w:t xml:space="preserve">előírásoktól történő eltéréssel kapcsolatos következmények és esetlegesen felmerülő bírságok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C82123" w:rsidRDefault="007418DD" w:rsidP="007418DD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18.</w:t>
      </w:r>
      <w:r w:rsidRPr="00A41476">
        <w:rPr>
          <w:szCs w:val="24"/>
        </w:rPr>
        <w:tab/>
        <w:t xml:space="preserve">A munkavégzés során a felek együttműködni kötelesek. Mindegyik fél köteles a másik felet haladéktalanul értesíteni, ha szerződéses vagy jogszabályi kötelezettségének teljesítése akadályozva, illetve veszélyeztetve van, vagy lehet. 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értesítési kötelezettsége különösen kiterjed a teljesítés minőségét, költségeit, határidejét, valamint az </w:t>
      </w:r>
      <w:r w:rsidRPr="008B378A">
        <w:rPr>
          <w:szCs w:val="24"/>
        </w:rPr>
        <w:t>építésrendészetet érintő</w:t>
      </w:r>
      <w:r w:rsidRPr="00A41476">
        <w:rPr>
          <w:szCs w:val="24"/>
        </w:rPr>
        <w:t xml:space="preserve"> kérdésekre, míg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értesítési kötelezettsége a fizetéssel kapcsolatos kérdésekre terjed ki.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18.1.</w:t>
      </w:r>
      <w:r w:rsidRPr="00A41476">
        <w:rPr>
          <w:szCs w:val="24"/>
        </w:rPr>
        <w:tab/>
        <w:t>Az értesítés elmulasztásából eredő károkért a mulasztó fél a felelős. A szóban tett értesítéseket, amennyiben valamely fél fő kötelezettségeit érinti, haladéktalanul meg kell erősíteni írásban is. Írásbeli megerősítésnek minősül a telefaxon, távirati úton megtett nyilatkozat is.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18.2.</w:t>
      </w:r>
      <w:r w:rsidRPr="00A41476">
        <w:rPr>
          <w:szCs w:val="24"/>
        </w:rPr>
        <w:tab/>
        <w:t>Mindegyik fél köteles</w:t>
      </w:r>
      <w:r w:rsidRPr="00C25BC5">
        <w:rPr>
          <w:szCs w:val="24"/>
        </w:rPr>
        <w:t xml:space="preserve"> a károk megelőzése, valamint a bekövetkezett esetleges károk enyhítése érdekében minden tőle elvárható intézkedést megtenni. A kármegelőzés, vagy kárenyhítés körében - ha az értesítésre lehetőség nincs - mindegyik fél köteles előzetes értesítés nélkül eljárni.</w:t>
      </w:r>
    </w:p>
    <w:p w:rsidR="007418DD" w:rsidRPr="00C25BC5" w:rsidRDefault="007418DD" w:rsidP="007418DD"/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19.</w:t>
      </w:r>
      <w:r w:rsidRPr="00C25BC5">
        <w:rPr>
          <w:szCs w:val="24"/>
        </w:rPr>
        <w:tab/>
        <w:t>Aki a szerződést megszegi, kötbér és kártérítési felelősséggel tartozik, kivéve, ha bebizonyítható, hogy a szerződés teljesítése érdekében mindent megtett, ami az adott helyzetben elvárható, tehát vétlen a szerződés megszegésében.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19.1.</w:t>
      </w:r>
      <w:r w:rsidRPr="00C25BC5">
        <w:rPr>
          <w:szCs w:val="24"/>
        </w:rPr>
        <w:tab/>
        <w:t xml:space="preserve">A </w:t>
      </w:r>
      <w:r w:rsidRPr="00A41476">
        <w:rPr>
          <w:szCs w:val="24"/>
        </w:rPr>
        <w:t>szerződésnek nem megfelelő teljesítés elfogadása nem jelent lemondást a szerződéses igények érvényesítéséről.</w:t>
      </w: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19.2.</w:t>
      </w:r>
      <w:r w:rsidRPr="00A41476">
        <w:rPr>
          <w:szCs w:val="24"/>
        </w:rPr>
        <w:tab/>
        <w:t>A szerződésszegő fél kötbérfelelősséggel tartozik, ha késedelmesen vagy hibásan teljesít.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19.3.</w:t>
      </w:r>
      <w:r w:rsidRPr="00A41476">
        <w:rPr>
          <w:szCs w:val="24"/>
        </w:rPr>
        <w:tab/>
        <w:t>A kötbér a részteljesítéseket is beleértve, az ellenszolgáltatás után jár. Alapja</w:t>
      </w:r>
      <w:r>
        <w:rPr>
          <w:szCs w:val="24"/>
        </w:rPr>
        <w:t xml:space="preserve"> és mértéke</w:t>
      </w:r>
      <w:r w:rsidRPr="00A41476">
        <w:rPr>
          <w:szCs w:val="24"/>
        </w:rPr>
        <w:t>:</w:t>
      </w:r>
    </w:p>
    <w:p w:rsidR="007418DD" w:rsidRPr="00BD5204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ab/>
      </w:r>
      <w:r w:rsidRPr="00A41476">
        <w:rPr>
          <w:szCs w:val="24"/>
        </w:rPr>
        <w:t xml:space="preserve">–  késedelem esetén a késedelem </w:t>
      </w:r>
      <w:r w:rsidRPr="00BD5204">
        <w:rPr>
          <w:szCs w:val="24"/>
        </w:rPr>
        <w:t>időtartama, mértéke 25.000,- Ft/nap</w:t>
      </w:r>
    </w:p>
    <w:p w:rsidR="007418DD" w:rsidRDefault="007418DD" w:rsidP="007418DD">
      <w:pPr>
        <w:ind w:left="1134"/>
        <w:jc w:val="both"/>
      </w:pPr>
      <w:r w:rsidRPr="00BD5204">
        <w:t xml:space="preserve">–  hibás teljesítés esetén a hibás rész-teljesítés ellenértéke, mértéke az aktuálisan </w:t>
      </w:r>
      <w:r w:rsidRPr="003418F3">
        <w:t xml:space="preserve">fizetendő összeg </w:t>
      </w:r>
      <w:r w:rsidRPr="003A13E8">
        <w:t>20 %-a</w:t>
      </w:r>
    </w:p>
    <w:p w:rsidR="007418DD" w:rsidRPr="00BD5204" w:rsidRDefault="007418DD" w:rsidP="007418DD">
      <w:pPr>
        <w:ind w:left="1134"/>
        <w:jc w:val="both"/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.4</w:t>
      </w:r>
      <w:r>
        <w:rPr>
          <w:szCs w:val="24"/>
        </w:rPr>
        <w:t>.</w:t>
      </w:r>
      <w:r w:rsidRPr="00BD5204">
        <w:rPr>
          <w:szCs w:val="24"/>
        </w:rPr>
        <w:tab/>
      </w:r>
      <w:r w:rsidRPr="00BD5204">
        <w:rPr>
          <w:bCs/>
          <w:szCs w:val="24"/>
        </w:rPr>
        <w:t>Megrendelő</w:t>
      </w:r>
      <w:r w:rsidRPr="00BD5204">
        <w:rPr>
          <w:szCs w:val="24"/>
        </w:rPr>
        <w:t xml:space="preserve"> - a </w:t>
      </w:r>
      <w:r w:rsidRPr="00BD5204">
        <w:rPr>
          <w:bCs/>
          <w:szCs w:val="24"/>
        </w:rPr>
        <w:t>Vállalkozó</w:t>
      </w:r>
      <w:r w:rsidRPr="00BD5204">
        <w:rPr>
          <w:szCs w:val="24"/>
        </w:rPr>
        <w:t xml:space="preserve"> hibájából bekövetkező - 60 napot meghaladó késedelem esetén a szerződéstől térítési kötelezettség nélkül elállhat.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.5</w:t>
      </w:r>
      <w:r>
        <w:rPr>
          <w:szCs w:val="24"/>
        </w:rPr>
        <w:t>.</w:t>
      </w:r>
      <w:r w:rsidRPr="00BD5204">
        <w:rPr>
          <w:szCs w:val="24"/>
        </w:rPr>
        <w:tab/>
        <w:t>Jelen szerződés tárgyára tekintettel a Ptk.</w:t>
      </w:r>
      <w:r w:rsidRPr="00A41476">
        <w:rPr>
          <w:szCs w:val="24"/>
        </w:rPr>
        <w:t xml:space="preserve"> szerinti felelősség (eredményfelelősség) érvényesül.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20.</w:t>
      </w:r>
      <w:r w:rsidRPr="00A41476">
        <w:rPr>
          <w:szCs w:val="24"/>
        </w:rPr>
        <w:tab/>
        <w:t xml:space="preserve">Felek megállapodnak abban, hogy amennyiben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rajta kívül álló ok miatt kénytelen a szerződést felfüggeszteni, a megvalósult munkák és leszállított, illetve igazoltan beszerzett anyagok kifizetése mellett kártérítés mellőzésével elállhat a szerződés teljesítésétől.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lastRenderedPageBreak/>
        <w:t>21.</w:t>
      </w:r>
      <w:r w:rsidRPr="00A41476">
        <w:rPr>
          <w:szCs w:val="24"/>
        </w:rPr>
        <w:tab/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szerződés teljesítését bármikor felfüggeszteni.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 ebben az esetben: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azonnal beszüntetni a munkát az értesítésben közölt napon és mértékben,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megszüntetni a beszerzéseket és további megrendeléseket,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sürgősen megtenni minden ésszerű erőfeszítést az összes megrendelés, alvállalkozói szerződés és bérleti megállapodás felfüggesztéséért oly</w:t>
      </w:r>
      <w:r>
        <w:rPr>
          <w:szCs w:val="24"/>
        </w:rPr>
        <w:t xml:space="preserve"> </w:t>
      </w:r>
      <w:r w:rsidRPr="00A41476">
        <w:rPr>
          <w:szCs w:val="24"/>
        </w:rPr>
        <w:t xml:space="preserve">módon, hogy a feltételek kielégítőek legyenek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számára,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minden más intézkedést megtenni, amivel minimalizálni lehet a felfüggesztéssel járó költségeket,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megtenni az intézkedéseket a munkahely biztonságának fenntartására.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szerződés felfüggesztéséért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t a Ptk. alapján kártalanítani kell. A felfüggesztés megszüntetésekor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 munkát folytatni az újratárgyalt feltételek figyelembevételével.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22.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 xml:space="preserve">jogosult a szerződést részben, vagy egészben felbontani, amennyiben a </w:t>
      </w:r>
      <w:r w:rsidRPr="00A41476">
        <w:rPr>
          <w:bCs/>
          <w:szCs w:val="24"/>
        </w:rPr>
        <w:t>Vállalkozó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munkát végez, ami nem elégíti ki a szerződés követelményeit,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alválla</w:t>
      </w:r>
      <w:r>
        <w:rPr>
          <w:szCs w:val="24"/>
        </w:rPr>
        <w:t>l</w:t>
      </w:r>
      <w:r w:rsidRPr="00A41476">
        <w:rPr>
          <w:szCs w:val="24"/>
        </w:rPr>
        <w:t xml:space="preserve">kozót foglalkoztat, melyet nem hagyatott jóvá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vel, munkavállalói, illetve alvállalkozói nem felelnek meg a törvényi előírásoknak,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nem tartják be a szerződés ütemtervét, vagy abban annyira nem mutatnak előrehaladást, hogy veszélybe kerül a szerződés teljesítése.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Ha az előbbiek közül bármelyik fennáll,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 írásban kell közölnie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val, hogy mulasztás miatt felbontja a szerződést, valamint annak indokait.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3.</w:t>
      </w:r>
      <w:r w:rsidRPr="00A41476">
        <w:rPr>
          <w:szCs w:val="24"/>
        </w:rPr>
        <w:tab/>
        <w:t xml:space="preserve">Mulasztás miatti felbontás után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azonnal beszüntetni a munkát és leállítani a beszerzéseket az értesítésben kiadott napon és terjedelemben,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 xml:space="preserve">minden anyag, felszerelés, berendezés és dolog leltározása, karbantartása és átadása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nek, melyet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leszállított az adott munkához,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együttműködés a Megrendelővel az információ átadásban és a félbehagyott munkák elrendezésében, így a károk mérséklésében.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24.</w:t>
      </w:r>
      <w:r w:rsidRPr="00A41476">
        <w:rPr>
          <w:szCs w:val="24"/>
        </w:rPr>
        <w:tab/>
        <w:t>Továbbra is a szerződés szerint kell eljárni a szerződés azon részére, amelyre nem vonatkozik a felbontás és felfüggesztés.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25.</w:t>
      </w:r>
      <w:r w:rsidRPr="00A41476">
        <w:rPr>
          <w:szCs w:val="24"/>
        </w:rPr>
        <w:tab/>
        <w:t xml:space="preserve">Megrendelő megszüntetheti a szerződést részben, vagy egészben, minden jogi eljárás mellőzésével, ha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csődbe megy, vagy csődeljárási bírósági határozat következtében elveszti rendelkezési jogát.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6.</w:t>
      </w:r>
      <w:r w:rsidRPr="00A41476">
        <w:rPr>
          <w:szCs w:val="24"/>
        </w:rPr>
        <w:tab/>
        <w:t xml:space="preserve">Felek a szerződésből eredő jogvita esetén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székhelye szerint illetékes, hatáskörrel rendelkező Budakörnyéki Bíróság illetékességét kötik ki.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Pr="004611E7" w:rsidRDefault="007418DD" w:rsidP="007418DD">
      <w:pPr>
        <w:pStyle w:val="Szvegtrzsbehzssal"/>
        <w:rPr>
          <w:szCs w:val="24"/>
        </w:rPr>
      </w:pPr>
      <w:r w:rsidRPr="004611E7">
        <w:t>2</w:t>
      </w:r>
      <w:r>
        <w:t>7.</w:t>
      </w:r>
      <w:r w:rsidRPr="004611E7">
        <w:tab/>
        <w:t>A Vállalkozási Szerződés csak és kizárólag írásban módosítható.</w:t>
      </w:r>
    </w:p>
    <w:p w:rsidR="007418DD" w:rsidRPr="004611E7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4611E7">
        <w:rPr>
          <w:szCs w:val="24"/>
        </w:rPr>
        <w:t>2</w:t>
      </w:r>
      <w:r>
        <w:rPr>
          <w:szCs w:val="24"/>
        </w:rPr>
        <w:t>8</w:t>
      </w:r>
      <w:r w:rsidRPr="004611E7">
        <w:rPr>
          <w:szCs w:val="24"/>
        </w:rPr>
        <w:t>.</w:t>
      </w:r>
      <w:r w:rsidRPr="004611E7">
        <w:rPr>
          <w:szCs w:val="24"/>
        </w:rPr>
        <w:tab/>
        <w:t xml:space="preserve">A jelen szerződésben nem szabályozott kérdések vonatkozásában </w:t>
      </w:r>
      <w:r>
        <w:rPr>
          <w:szCs w:val="24"/>
        </w:rPr>
        <w:t>a</w:t>
      </w:r>
      <w:r w:rsidRPr="004611E7">
        <w:rPr>
          <w:szCs w:val="24"/>
        </w:rPr>
        <w:t xml:space="preserve"> Ptk. ide vonatkozó rendelkezései az irányadók.</w:t>
      </w:r>
    </w:p>
    <w:p w:rsidR="007418DD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595D40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41476" w:rsidRDefault="007418DD" w:rsidP="007418DD">
      <w:pPr>
        <w:pStyle w:val="Szvegtrzsbehzssal"/>
        <w:ind w:hanging="1"/>
        <w:rPr>
          <w:szCs w:val="24"/>
        </w:rPr>
      </w:pPr>
      <w:r w:rsidRPr="00A41476">
        <w:rPr>
          <w:szCs w:val="24"/>
        </w:rPr>
        <w:t>Felek a szerződést elolvasták, azt megértették és mint azt akaratukkal mindenben megegyezőt jóváhagyólag és cégszerűen írják alá.</w:t>
      </w:r>
    </w:p>
    <w:p w:rsidR="007418DD" w:rsidRPr="00C25BC5" w:rsidRDefault="007418DD" w:rsidP="007418DD"/>
    <w:p w:rsidR="007418DD" w:rsidRDefault="007418DD" w:rsidP="007418DD">
      <w:r w:rsidRPr="00C25BC5">
        <w:t xml:space="preserve">Telki, </w:t>
      </w:r>
      <w:del w:id="33" w:author="Műszak" w:date="2018-02-06T13:09:00Z">
        <w:r w:rsidRPr="00C25BC5" w:rsidDel="00547B70">
          <w:delText>201</w:delText>
        </w:r>
        <w:r w:rsidR="00F13415" w:rsidDel="00547B70">
          <w:delText>7</w:delText>
        </w:r>
      </w:del>
      <w:ins w:id="34" w:author="Műszak" w:date="2018-02-06T13:09:00Z">
        <w:r w:rsidR="00547B70" w:rsidRPr="00C25BC5">
          <w:t>201</w:t>
        </w:r>
        <w:r w:rsidR="00547B70">
          <w:t>8</w:t>
        </w:r>
      </w:ins>
      <w:r w:rsidRPr="00C25BC5">
        <w:t xml:space="preserve">. </w:t>
      </w:r>
      <w:del w:id="35" w:author="Műszak" w:date="2018-02-06T13:09:00Z">
        <w:r w:rsidR="00E91FF6" w:rsidRPr="00547B70" w:rsidDel="00547B70">
          <w:rPr>
            <w:highlight w:val="yellow"/>
            <w:rPrChange w:id="36" w:author="Műszak" w:date="2018-02-06T13:09:00Z">
              <w:rPr/>
            </w:rPrChange>
          </w:rPr>
          <w:delText>0</w:delText>
        </w:r>
        <w:r w:rsidR="00F13415" w:rsidRPr="00547B70" w:rsidDel="00547B70">
          <w:rPr>
            <w:highlight w:val="yellow"/>
            <w:rPrChange w:id="37" w:author="Műszak" w:date="2018-02-06T13:09:00Z">
              <w:rPr/>
            </w:rPrChange>
          </w:rPr>
          <w:delText>3</w:delText>
        </w:r>
      </w:del>
      <w:ins w:id="38" w:author="Műszak" w:date="2018-02-06T13:09:00Z">
        <w:r w:rsidR="00547B70" w:rsidRPr="00547B70">
          <w:rPr>
            <w:highlight w:val="yellow"/>
            <w:rPrChange w:id="39" w:author="Műszak" w:date="2018-02-06T13:09:00Z">
              <w:rPr/>
            </w:rPrChange>
          </w:rPr>
          <w:t>00</w:t>
        </w:r>
      </w:ins>
      <w:r w:rsidR="00E91FF6">
        <w:t>.</w:t>
      </w:r>
      <w:r w:rsidRPr="00C25BC5">
        <w:t xml:space="preserve"> (</w:t>
      </w:r>
      <w:proofErr w:type="gramStart"/>
      <w:r w:rsidRPr="00C25BC5">
        <w:t>hó)</w:t>
      </w:r>
      <w:r w:rsidR="00F13415">
        <w:t xml:space="preserve">   </w:t>
      </w:r>
      <w:proofErr w:type="gramEnd"/>
      <w:del w:id="40" w:author="Műszak" w:date="2018-02-06T13:09:00Z">
        <w:r w:rsidR="00F612A5" w:rsidRPr="00547B70" w:rsidDel="00547B70">
          <w:rPr>
            <w:highlight w:val="yellow"/>
            <w:rPrChange w:id="41" w:author="Műszak" w:date="2018-02-06T13:09:00Z">
              <w:rPr/>
            </w:rPrChange>
          </w:rPr>
          <w:delText>30</w:delText>
        </w:r>
      </w:del>
      <w:ins w:id="42" w:author="Műszak" w:date="2018-02-06T13:09:00Z">
        <w:r w:rsidR="00547B70" w:rsidRPr="00547B70">
          <w:rPr>
            <w:highlight w:val="yellow"/>
            <w:rPrChange w:id="43" w:author="Műszak" w:date="2018-02-06T13:09:00Z">
              <w:rPr/>
            </w:rPrChange>
          </w:rPr>
          <w:t>00</w:t>
        </w:r>
      </w:ins>
      <w:r w:rsidR="00E91FF6">
        <w:t>.</w:t>
      </w:r>
      <w:r w:rsidRPr="00C25BC5">
        <w:t xml:space="preserve"> (nap)</w:t>
      </w:r>
    </w:p>
    <w:p w:rsidR="00F612A5" w:rsidRPr="00C25BC5" w:rsidRDefault="00F612A5" w:rsidP="007418DD">
      <w:pPr>
        <w:rPr>
          <w:highlight w:val="yellow"/>
        </w:rPr>
      </w:pPr>
    </w:p>
    <w:p w:rsidR="007418DD" w:rsidRPr="00C25BC5" w:rsidRDefault="007418DD" w:rsidP="007418DD"/>
    <w:p w:rsidR="007418DD" w:rsidRPr="00C25BC5" w:rsidRDefault="007418DD" w:rsidP="007418DD"/>
    <w:p w:rsidR="007418DD" w:rsidRPr="00C25BC5" w:rsidRDefault="007418DD" w:rsidP="007418DD">
      <w:pPr>
        <w:ind w:firstLine="708"/>
      </w:pPr>
      <w:r w:rsidRPr="00C25BC5">
        <w:t>..........................</w:t>
      </w:r>
      <w:r>
        <w:t>.............................</w:t>
      </w:r>
      <w:r>
        <w:tab/>
      </w:r>
      <w:r>
        <w:tab/>
      </w:r>
      <w:r w:rsidRPr="00C25BC5">
        <w:tab/>
        <w:t>........................................................</w:t>
      </w:r>
    </w:p>
    <w:p w:rsidR="007418DD" w:rsidRPr="00A41476" w:rsidRDefault="007418DD" w:rsidP="007418DD">
      <w:pPr>
        <w:pStyle w:val="Cmsor1"/>
        <w:spacing w:before="0" w:after="0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 xml:space="preserve">     Megrendelő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41476">
        <w:rPr>
          <w:b w:val="0"/>
          <w:i w:val="0"/>
          <w:sz w:val="24"/>
        </w:rPr>
        <w:t>Vállalkozó</w:t>
      </w:r>
    </w:p>
    <w:p w:rsidR="007418DD" w:rsidRPr="00C25BC5" w:rsidRDefault="007418DD" w:rsidP="007418DD">
      <w:pPr>
        <w:rPr>
          <w:b/>
        </w:rPr>
      </w:pPr>
    </w:p>
    <w:p w:rsidR="007418DD" w:rsidRPr="00832B0F" w:rsidRDefault="007418DD" w:rsidP="007418DD">
      <w:pPr>
        <w:ind w:left="540" w:hanging="540"/>
      </w:pPr>
      <w:r w:rsidRPr="00832B0F">
        <w:t xml:space="preserve">Mellékletek: </w:t>
      </w:r>
    </w:p>
    <w:p w:rsidR="007418DD" w:rsidRPr="00A91900" w:rsidRDefault="007418DD" w:rsidP="007418DD">
      <w:r w:rsidRPr="00A91900">
        <w:t>1. sz. Melléklet:</w:t>
      </w:r>
      <w:r w:rsidRPr="00A91900">
        <w:tab/>
        <w:t>Fenntartási munkák egységár kimutatása</w:t>
      </w:r>
    </w:p>
    <w:p w:rsidR="007418DD" w:rsidRDefault="007418DD" w:rsidP="007418DD">
      <w:pPr>
        <w:ind w:left="540" w:hanging="540"/>
      </w:pPr>
      <w:r w:rsidRPr="004611E7">
        <w:t xml:space="preserve">2. sz. Melléklet: </w:t>
      </w:r>
      <w:r w:rsidRPr="004611E7">
        <w:tab/>
        <w:t>A nyertes ajánlat</w:t>
      </w:r>
    </w:p>
    <w:p w:rsidR="007418DD" w:rsidRPr="00C25BC5" w:rsidRDefault="007418DD" w:rsidP="007418DD">
      <w:pPr>
        <w:ind w:left="540" w:hanging="540"/>
      </w:pPr>
      <w:r w:rsidRPr="00BD5204">
        <w:t xml:space="preserve">3. sz. Melléklet: </w:t>
      </w:r>
      <w:r w:rsidRPr="00BD5204">
        <w:tab/>
        <w:t>Teljesítési helyek</w:t>
      </w:r>
    </w:p>
    <w:p w:rsidR="007418DD" w:rsidRPr="008447A8" w:rsidRDefault="007418DD" w:rsidP="007418DD">
      <w:pPr>
        <w:jc w:val="center"/>
        <w:rPr>
          <w:rFonts w:ascii="Times New Roman félkövér" w:hAnsi="Times New Roman félkövér"/>
          <w:b/>
          <w:smallCaps/>
        </w:rPr>
      </w:pPr>
    </w:p>
    <w:p w:rsidR="00324E19" w:rsidRDefault="00324E19" w:rsidP="007418DD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jegyző">
    <w15:presenceInfo w15:providerId="None" w15:userId="Aljegyző"/>
  </w15:person>
  <w15:person w15:author="Műszak">
    <w15:presenceInfo w15:providerId="None" w15:userId="Műs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D"/>
    <w:rsid w:val="00096499"/>
    <w:rsid w:val="000B4BAF"/>
    <w:rsid w:val="0018051C"/>
    <w:rsid w:val="00294DAC"/>
    <w:rsid w:val="002B7AC9"/>
    <w:rsid w:val="00324E19"/>
    <w:rsid w:val="00365B11"/>
    <w:rsid w:val="0050149C"/>
    <w:rsid w:val="00547B70"/>
    <w:rsid w:val="00677C9C"/>
    <w:rsid w:val="007418DD"/>
    <w:rsid w:val="007C0966"/>
    <w:rsid w:val="008447A8"/>
    <w:rsid w:val="00871C77"/>
    <w:rsid w:val="008B378A"/>
    <w:rsid w:val="008C6181"/>
    <w:rsid w:val="008C6609"/>
    <w:rsid w:val="00927B3D"/>
    <w:rsid w:val="00A92B50"/>
    <w:rsid w:val="00B2463A"/>
    <w:rsid w:val="00B67B97"/>
    <w:rsid w:val="00B93AF6"/>
    <w:rsid w:val="00BD6340"/>
    <w:rsid w:val="00C03417"/>
    <w:rsid w:val="00CB78AD"/>
    <w:rsid w:val="00E91FF6"/>
    <w:rsid w:val="00F13415"/>
    <w:rsid w:val="00F24C1D"/>
    <w:rsid w:val="00F2597D"/>
    <w:rsid w:val="00F612A5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3A9C2C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8DD"/>
    <w:pPr>
      <w:suppressAutoHyphens/>
    </w:pPr>
    <w:rPr>
      <w:rFonts w:eastAsia="Times New Roman"/>
      <w:sz w:val="24"/>
      <w:szCs w:val="24"/>
      <w:lang w:eastAsia="ar-SA"/>
    </w:rPr>
  </w:style>
  <w:style w:type="paragraph" w:styleId="Cmsor1">
    <w:name w:val="heading 1"/>
    <w:aliases w:val="H1,fejezetcim,buta nev,Capitol,Capitol Char Char,(Alt+1),Char Char Char"/>
    <w:basedOn w:val="Norml"/>
    <w:next w:val="Norml"/>
    <w:link w:val="Cmsor1Char"/>
    <w:qFormat/>
    <w:rsid w:val="007418DD"/>
    <w:pPr>
      <w:keepNext/>
      <w:tabs>
        <w:tab w:val="num" w:pos="0"/>
      </w:tabs>
      <w:spacing w:before="120" w:after="120"/>
      <w:jc w:val="center"/>
      <w:outlineLvl w:val="0"/>
    </w:pPr>
    <w:rPr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"/>
    <w:basedOn w:val="Norml"/>
    <w:link w:val="CmChar"/>
    <w:qFormat/>
    <w:rsid w:val="00294DAC"/>
    <w:pPr>
      <w:jc w:val="center"/>
    </w:pPr>
    <w:rPr>
      <w:b/>
      <w:sz w:val="26"/>
      <w:szCs w:val="20"/>
      <w:lang w:eastAsia="hu-HU"/>
    </w:rPr>
  </w:style>
  <w:style w:type="character" w:customStyle="1" w:styleId="CmChar">
    <w:name w:val="Cím Char"/>
    <w:aliases w:val="Cím Char1 Char1,Cím Char Char Char1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msor1Char">
    <w:name w:val="Címsor 1 Char"/>
    <w:aliases w:val="H1 Char,fejezetcim Char,buta nev Char,Capitol Char,Capitol Char Char Char,(Alt+1) Char,Char Char Char Char"/>
    <w:basedOn w:val="Bekezdsalapbettpusa"/>
    <w:link w:val="Cmsor1"/>
    <w:rsid w:val="007418DD"/>
    <w:rPr>
      <w:rFonts w:eastAsia="Times New Roman"/>
      <w:b/>
      <w:i/>
      <w:color w:val="000000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7418DD"/>
    <w:pPr>
      <w:tabs>
        <w:tab w:val="center" w:pos="5130"/>
      </w:tabs>
      <w:ind w:left="567" w:hanging="56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418DD"/>
    <w:rPr>
      <w:rFonts w:eastAsia="Times New Roman"/>
      <w:sz w:val="24"/>
      <w:lang w:eastAsia="ar-SA"/>
    </w:rPr>
  </w:style>
  <w:style w:type="paragraph" w:styleId="Szvegtrzs2">
    <w:name w:val="Body Text 2"/>
    <w:aliases w:val="Szövegtörzs-keretes Char"/>
    <w:basedOn w:val="Norml"/>
    <w:link w:val="Szvegtrzs2Char1"/>
    <w:rsid w:val="007418DD"/>
    <w:pPr>
      <w:spacing w:after="120" w:line="480" w:lineRule="auto"/>
    </w:pPr>
  </w:style>
  <w:style w:type="character" w:customStyle="1" w:styleId="Szvegtrzs2Char">
    <w:name w:val="Szövegtörzs 2 Char"/>
    <w:basedOn w:val="Bekezdsalapbettpusa"/>
    <w:uiPriority w:val="99"/>
    <w:semiHidden/>
    <w:rsid w:val="007418DD"/>
    <w:rPr>
      <w:rFonts w:eastAsia="Times New Roman"/>
      <w:sz w:val="24"/>
      <w:szCs w:val="24"/>
      <w:lang w:eastAsia="ar-SA"/>
    </w:rPr>
  </w:style>
  <w:style w:type="character" w:customStyle="1" w:styleId="CmChar2">
    <w:name w:val="Cím Char2"/>
    <w:aliases w:val="Cím Char1 Char,Cím Char Char Char,Cím Char Char1"/>
    <w:rsid w:val="007418DD"/>
    <w:rPr>
      <w:b/>
      <w:caps/>
      <w:kern w:val="1"/>
      <w:sz w:val="32"/>
      <w:lang w:val="hu-HU" w:eastAsia="ar-SA" w:bidi="ar-SA"/>
    </w:rPr>
  </w:style>
  <w:style w:type="character" w:customStyle="1" w:styleId="Szvegtrzs2Char1">
    <w:name w:val="Szövegtörzs 2 Char1"/>
    <w:aliases w:val="Szövegtörzs-keretes Char Char"/>
    <w:link w:val="Szvegtrzs2"/>
    <w:rsid w:val="007418D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7BBB-A0C7-43A3-B6FF-5EB0C18E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18361</Characters>
  <Application>Microsoft Office Word</Application>
  <DocSecurity>4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2017-04-11T08:44:00Z</cp:lastPrinted>
  <dcterms:created xsi:type="dcterms:W3CDTF">2018-02-08T10:14:00Z</dcterms:created>
  <dcterms:modified xsi:type="dcterms:W3CDTF">2018-02-08T10:14:00Z</dcterms:modified>
</cp:coreProperties>
</file>